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8C7C" w14:textId="77777777" w:rsidR="00916E95" w:rsidRPr="000D4F3F" w:rsidRDefault="00916E95">
      <w:pPr>
        <w:widowControl w:val="0"/>
        <w:autoSpaceDE w:val="0"/>
        <w:autoSpaceDN w:val="0"/>
        <w:adjustRightInd w:val="0"/>
        <w:spacing w:after="0" w:line="240" w:lineRule="auto"/>
        <w:jc w:val="both"/>
        <w:rPr>
          <w:rFonts w:ascii="Arial" w:hAnsi="Arial" w:cs="Arial"/>
          <w:color w:val="000000"/>
        </w:rPr>
      </w:pPr>
    </w:p>
    <w:p w14:paraId="765B55F9" w14:textId="77777777" w:rsidR="00EE5996" w:rsidRPr="000D4F3F" w:rsidRDefault="00EE5996" w:rsidP="00EE5996">
      <w:pPr>
        <w:pStyle w:val="Default"/>
        <w:rPr>
          <w:b/>
          <w:sz w:val="22"/>
          <w:szCs w:val="22"/>
        </w:rPr>
      </w:pPr>
    </w:p>
    <w:p w14:paraId="28FE2500" w14:textId="77777777" w:rsidR="00EE5996" w:rsidRPr="000D4F3F" w:rsidRDefault="00EE5996" w:rsidP="00EE5996">
      <w:pPr>
        <w:pStyle w:val="Default"/>
        <w:rPr>
          <w:b/>
          <w:sz w:val="22"/>
          <w:szCs w:val="22"/>
        </w:rPr>
      </w:pPr>
    </w:p>
    <w:p w14:paraId="38DE2813" w14:textId="77777777" w:rsidR="00EE5996" w:rsidRPr="000D4F3F" w:rsidRDefault="00EE5996" w:rsidP="00EE5996">
      <w:pPr>
        <w:pStyle w:val="Default"/>
        <w:rPr>
          <w:b/>
          <w:sz w:val="22"/>
          <w:szCs w:val="22"/>
        </w:rPr>
      </w:pPr>
    </w:p>
    <w:p w14:paraId="3DB427C9" w14:textId="77777777" w:rsidR="00EE5996" w:rsidRPr="000D4F3F" w:rsidRDefault="00EE5996" w:rsidP="00EE5996">
      <w:pPr>
        <w:pStyle w:val="Default"/>
        <w:rPr>
          <w:b/>
          <w:sz w:val="22"/>
          <w:szCs w:val="22"/>
        </w:rPr>
      </w:pPr>
    </w:p>
    <w:p w14:paraId="43671D6A" w14:textId="77777777" w:rsidR="00EE5996" w:rsidRPr="000D4F3F" w:rsidRDefault="00EE5996" w:rsidP="00EE5996">
      <w:pPr>
        <w:pStyle w:val="Default"/>
        <w:rPr>
          <w:b/>
          <w:sz w:val="22"/>
          <w:szCs w:val="22"/>
        </w:rPr>
      </w:pPr>
    </w:p>
    <w:p w14:paraId="65E04BB7" w14:textId="77777777" w:rsidR="00EE5996" w:rsidRPr="000D4F3F" w:rsidRDefault="00EE5996" w:rsidP="00EE5996">
      <w:pPr>
        <w:pStyle w:val="Default"/>
        <w:rPr>
          <w:b/>
          <w:sz w:val="22"/>
          <w:szCs w:val="22"/>
        </w:rPr>
      </w:pPr>
    </w:p>
    <w:p w14:paraId="68C58E02" w14:textId="77777777" w:rsidR="00EE5996" w:rsidRPr="000D4F3F" w:rsidRDefault="00EE5996" w:rsidP="00EE5996">
      <w:pPr>
        <w:pStyle w:val="Default"/>
        <w:rPr>
          <w:b/>
          <w:sz w:val="22"/>
          <w:szCs w:val="22"/>
        </w:rPr>
      </w:pPr>
    </w:p>
    <w:p w14:paraId="7DE5DD75" w14:textId="77777777" w:rsidR="00EE5996" w:rsidRPr="008F67D6" w:rsidRDefault="00EE5996" w:rsidP="00EE5996">
      <w:pPr>
        <w:pStyle w:val="Default"/>
        <w:rPr>
          <w:b/>
          <w:sz w:val="28"/>
          <w:szCs w:val="22"/>
        </w:rPr>
      </w:pPr>
    </w:p>
    <w:p w14:paraId="766DBF92" w14:textId="0090760C" w:rsidR="00EE5996" w:rsidRPr="008F67D6" w:rsidRDefault="009628CC" w:rsidP="00EE5996">
      <w:pPr>
        <w:pStyle w:val="Default"/>
        <w:spacing w:line="360" w:lineRule="auto"/>
        <w:jc w:val="center"/>
        <w:rPr>
          <w:b/>
          <w:sz w:val="28"/>
          <w:szCs w:val="22"/>
        </w:rPr>
      </w:pPr>
      <w:r>
        <w:rPr>
          <w:b/>
          <w:sz w:val="28"/>
          <w:szCs w:val="22"/>
        </w:rPr>
        <w:t>XXXX</w:t>
      </w:r>
    </w:p>
    <w:p w14:paraId="6B5B3DCC" w14:textId="77777777" w:rsidR="00EE5996" w:rsidRPr="008F67D6" w:rsidRDefault="00EE5996" w:rsidP="00EE5996">
      <w:pPr>
        <w:pStyle w:val="Default"/>
        <w:spacing w:line="360" w:lineRule="auto"/>
        <w:jc w:val="center"/>
        <w:rPr>
          <w:b/>
          <w:sz w:val="28"/>
          <w:szCs w:val="22"/>
        </w:rPr>
      </w:pPr>
    </w:p>
    <w:p w14:paraId="265E9B65" w14:textId="77777777" w:rsidR="00EE5996" w:rsidRPr="008F67D6" w:rsidRDefault="00EE5996" w:rsidP="00EE5996">
      <w:pPr>
        <w:pStyle w:val="Default"/>
        <w:spacing w:line="360" w:lineRule="auto"/>
        <w:jc w:val="center"/>
        <w:rPr>
          <w:b/>
          <w:sz w:val="28"/>
          <w:szCs w:val="22"/>
        </w:rPr>
      </w:pPr>
    </w:p>
    <w:p w14:paraId="167C34E8" w14:textId="77777777" w:rsidR="00EE5996" w:rsidRPr="008F67D6" w:rsidRDefault="00EE5996" w:rsidP="00EE5996">
      <w:pPr>
        <w:pStyle w:val="Default"/>
        <w:spacing w:line="360" w:lineRule="auto"/>
        <w:jc w:val="center"/>
        <w:rPr>
          <w:b/>
          <w:sz w:val="28"/>
          <w:szCs w:val="22"/>
        </w:rPr>
      </w:pPr>
      <w:r w:rsidRPr="008F67D6">
        <w:rPr>
          <w:b/>
          <w:sz w:val="28"/>
          <w:szCs w:val="22"/>
        </w:rPr>
        <w:t>to</w:t>
      </w:r>
    </w:p>
    <w:p w14:paraId="36065923" w14:textId="77777777" w:rsidR="00EE5996" w:rsidRPr="008F67D6" w:rsidRDefault="00EE5996" w:rsidP="00EE5996">
      <w:pPr>
        <w:pStyle w:val="Default"/>
        <w:spacing w:line="360" w:lineRule="auto"/>
        <w:jc w:val="center"/>
        <w:rPr>
          <w:b/>
          <w:sz w:val="28"/>
          <w:szCs w:val="22"/>
        </w:rPr>
      </w:pPr>
    </w:p>
    <w:p w14:paraId="2C9657AD" w14:textId="77777777" w:rsidR="00EE5996" w:rsidRPr="008F67D6" w:rsidRDefault="00EE5996" w:rsidP="00EE5996">
      <w:pPr>
        <w:pStyle w:val="Default"/>
        <w:spacing w:line="360" w:lineRule="auto"/>
        <w:jc w:val="center"/>
        <w:rPr>
          <w:b/>
          <w:sz w:val="28"/>
          <w:szCs w:val="22"/>
        </w:rPr>
      </w:pPr>
    </w:p>
    <w:p w14:paraId="1EAE5806" w14:textId="77777777" w:rsidR="00EE5996" w:rsidRPr="008F67D6" w:rsidRDefault="00EE5996" w:rsidP="00EE5996">
      <w:pPr>
        <w:pStyle w:val="Default"/>
        <w:spacing w:line="360" w:lineRule="auto"/>
        <w:jc w:val="center"/>
        <w:rPr>
          <w:b/>
          <w:sz w:val="28"/>
          <w:szCs w:val="22"/>
        </w:rPr>
      </w:pPr>
    </w:p>
    <w:p w14:paraId="21739F4B" w14:textId="1480B3FC" w:rsidR="00EE5996" w:rsidRPr="008F67D6" w:rsidRDefault="009628CC" w:rsidP="00EE5996">
      <w:pPr>
        <w:pStyle w:val="Default"/>
        <w:spacing w:line="360" w:lineRule="auto"/>
        <w:jc w:val="center"/>
        <w:rPr>
          <w:b/>
          <w:sz w:val="28"/>
          <w:szCs w:val="22"/>
        </w:rPr>
      </w:pPr>
      <w:bookmarkStart w:id="0" w:name="LastEdit"/>
      <w:bookmarkEnd w:id="0"/>
      <w:r>
        <w:rPr>
          <w:b/>
          <w:sz w:val="28"/>
          <w:szCs w:val="22"/>
        </w:rPr>
        <w:t>YYYY</w:t>
      </w:r>
    </w:p>
    <w:p w14:paraId="6BB2D42A" w14:textId="77777777" w:rsidR="00EE5996" w:rsidRPr="008F67D6" w:rsidRDefault="00EE5996" w:rsidP="00EE5996">
      <w:pPr>
        <w:pStyle w:val="Default"/>
        <w:spacing w:line="360" w:lineRule="auto"/>
        <w:rPr>
          <w:b/>
          <w:sz w:val="28"/>
          <w:szCs w:val="22"/>
        </w:rPr>
      </w:pPr>
    </w:p>
    <w:p w14:paraId="468239E1" w14:textId="77777777" w:rsidR="00EE5996" w:rsidRPr="008F67D6" w:rsidRDefault="00EE5996" w:rsidP="00EE5996">
      <w:pPr>
        <w:pStyle w:val="Default"/>
        <w:spacing w:line="360" w:lineRule="auto"/>
        <w:rPr>
          <w:b/>
          <w:sz w:val="28"/>
          <w:szCs w:val="22"/>
        </w:rPr>
      </w:pPr>
    </w:p>
    <w:p w14:paraId="0CF358DD" w14:textId="77777777" w:rsidR="00EE5996" w:rsidRPr="008F67D6" w:rsidRDefault="00EE5996" w:rsidP="00EE5996">
      <w:pPr>
        <w:pStyle w:val="Default"/>
        <w:spacing w:line="360" w:lineRule="auto"/>
        <w:rPr>
          <w:b/>
          <w:sz w:val="28"/>
          <w:szCs w:val="22"/>
        </w:rPr>
      </w:pPr>
    </w:p>
    <w:p w14:paraId="6EA4CDE1" w14:textId="77777777" w:rsidR="00EE5996" w:rsidRPr="008F67D6" w:rsidRDefault="00EE5996" w:rsidP="00EE5996">
      <w:pPr>
        <w:pStyle w:val="Default"/>
        <w:spacing w:line="360" w:lineRule="auto"/>
        <w:rPr>
          <w:b/>
          <w:sz w:val="28"/>
          <w:szCs w:val="22"/>
        </w:rPr>
      </w:pPr>
    </w:p>
    <w:p w14:paraId="437B2866" w14:textId="77777777" w:rsidR="00EE5996" w:rsidRPr="008F67D6" w:rsidRDefault="00EE5996" w:rsidP="00EE5996">
      <w:pPr>
        <w:pStyle w:val="Default"/>
        <w:spacing w:line="360" w:lineRule="auto"/>
        <w:jc w:val="center"/>
        <w:rPr>
          <w:b/>
          <w:sz w:val="28"/>
          <w:szCs w:val="22"/>
        </w:rPr>
      </w:pPr>
      <w:r w:rsidRPr="008F67D6">
        <w:rPr>
          <w:b/>
          <w:sz w:val="28"/>
          <w:szCs w:val="22"/>
        </w:rPr>
        <w:t>LEASE</w:t>
      </w:r>
    </w:p>
    <w:p w14:paraId="66C9AE0A" w14:textId="77777777" w:rsidR="00EE5996" w:rsidRPr="008F67D6" w:rsidRDefault="00EE5996" w:rsidP="00EE5996">
      <w:pPr>
        <w:pStyle w:val="Default"/>
        <w:spacing w:line="360" w:lineRule="auto"/>
        <w:jc w:val="center"/>
        <w:rPr>
          <w:b/>
          <w:sz w:val="28"/>
          <w:szCs w:val="22"/>
        </w:rPr>
      </w:pPr>
    </w:p>
    <w:p w14:paraId="62269F6E" w14:textId="77777777" w:rsidR="00EE5996" w:rsidRPr="008F67D6" w:rsidRDefault="00EE5996" w:rsidP="00EE5996">
      <w:pPr>
        <w:pStyle w:val="Default"/>
        <w:spacing w:line="360" w:lineRule="auto"/>
        <w:jc w:val="center"/>
        <w:rPr>
          <w:b/>
          <w:sz w:val="28"/>
          <w:szCs w:val="22"/>
        </w:rPr>
      </w:pPr>
      <w:r w:rsidRPr="008F67D6">
        <w:rPr>
          <w:b/>
          <w:sz w:val="28"/>
          <w:szCs w:val="22"/>
        </w:rPr>
        <w:t>of</w:t>
      </w:r>
    </w:p>
    <w:p w14:paraId="7EBF2B14" w14:textId="77777777" w:rsidR="00EE5996" w:rsidRPr="008F67D6" w:rsidRDefault="00EE5996" w:rsidP="00EE5996">
      <w:pPr>
        <w:pStyle w:val="Default"/>
        <w:spacing w:line="360" w:lineRule="auto"/>
        <w:jc w:val="center"/>
        <w:rPr>
          <w:b/>
          <w:sz w:val="28"/>
          <w:szCs w:val="22"/>
        </w:rPr>
      </w:pPr>
    </w:p>
    <w:p w14:paraId="06E4A298" w14:textId="592598FA" w:rsidR="00EE5996" w:rsidRPr="008F67D6" w:rsidRDefault="00EE5996" w:rsidP="00EE5996">
      <w:pPr>
        <w:pStyle w:val="Default"/>
        <w:spacing w:line="360" w:lineRule="auto"/>
        <w:jc w:val="center"/>
        <w:rPr>
          <w:b/>
          <w:sz w:val="28"/>
          <w:szCs w:val="22"/>
        </w:rPr>
      </w:pPr>
      <w:r w:rsidRPr="008F67D6">
        <w:rPr>
          <w:b/>
          <w:sz w:val="28"/>
          <w:szCs w:val="22"/>
        </w:rPr>
        <w:t xml:space="preserve">One Car Parking Space at </w:t>
      </w:r>
      <w:r w:rsidR="009628CC">
        <w:rPr>
          <w:b/>
          <w:sz w:val="28"/>
          <w:szCs w:val="22"/>
        </w:rPr>
        <w:t>ZZZZZZ</w:t>
      </w:r>
    </w:p>
    <w:p w14:paraId="52C4E66C" w14:textId="42AB9526" w:rsidR="00916E95" w:rsidRPr="003226B7" w:rsidRDefault="00EE5996" w:rsidP="008F67D6">
      <w:pPr>
        <w:widowControl w:val="0"/>
        <w:autoSpaceDE w:val="0"/>
        <w:autoSpaceDN w:val="0"/>
        <w:adjustRightInd w:val="0"/>
        <w:spacing w:after="0" w:line="240" w:lineRule="auto"/>
        <w:rPr>
          <w:rFonts w:ascii="Arial" w:hAnsi="Arial" w:cs="Arial"/>
          <w:color w:val="000000"/>
        </w:rPr>
      </w:pPr>
      <w:ins w:id="1" w:author="Wiltshire, Sandy" w:date="2020-02-07T08:53:00Z">
        <w:r w:rsidRPr="000D4F3F">
          <w:rPr>
            <w:rFonts w:ascii="Arial" w:hAnsi="Arial" w:cs="Arial"/>
          </w:rPr>
          <w:br w:type="page"/>
        </w:r>
      </w:ins>
      <w:r w:rsidR="00916E95" w:rsidRPr="000D4F3F">
        <w:rPr>
          <w:rFonts w:ascii="Arial" w:hAnsi="Arial" w:cs="Arial"/>
          <w:color w:val="000000"/>
        </w:rPr>
        <w:lastRenderedPageBreak/>
        <w:t> </w:t>
      </w:r>
      <w:r w:rsidR="00916E95" w:rsidRPr="003226B7">
        <w:rPr>
          <w:rFonts w:ascii="Arial" w:hAnsi="Arial" w:cs="Arial"/>
          <w:color w:val="000000"/>
        </w:rPr>
        <w:t> </w:t>
      </w:r>
    </w:p>
    <w:p w14:paraId="2B8D0A38" w14:textId="764D6C83"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xml:space="preserve"> This lease is dated </w:t>
      </w:r>
      <w:r w:rsidR="008F67D6">
        <w:rPr>
          <w:rFonts w:ascii="Arial" w:hAnsi="Arial" w:cs="Arial"/>
          <w:color w:val="000000"/>
        </w:rPr>
        <w:t xml:space="preserve">                 </w:t>
      </w:r>
      <w:r w:rsidR="00867232" w:rsidRPr="003226B7">
        <w:rPr>
          <w:rFonts w:ascii="Arial" w:hAnsi="Arial" w:cs="Arial"/>
          <w:color w:val="000000"/>
        </w:rPr>
        <w:tab/>
      </w:r>
      <w:r w:rsidR="00867232" w:rsidRPr="003226B7">
        <w:rPr>
          <w:rFonts w:ascii="Arial" w:hAnsi="Arial" w:cs="Arial"/>
          <w:color w:val="000000"/>
        </w:rPr>
        <w:tab/>
      </w:r>
      <w:r w:rsidR="00867232" w:rsidRPr="003226B7">
        <w:rPr>
          <w:rFonts w:ascii="Arial" w:hAnsi="Arial" w:cs="Arial"/>
          <w:color w:val="000000"/>
        </w:rPr>
        <w:tab/>
      </w:r>
      <w:r w:rsidR="00867232" w:rsidRPr="003226B7">
        <w:rPr>
          <w:rFonts w:ascii="Arial" w:hAnsi="Arial" w:cs="Arial"/>
          <w:color w:val="000000"/>
        </w:rPr>
        <w:tab/>
        <w:t>2020</w:t>
      </w:r>
    </w:p>
    <w:p w14:paraId="261F61F8" w14:textId="77777777" w:rsidR="003226B7" w:rsidRDefault="003226B7" w:rsidP="003226B7">
      <w:pPr>
        <w:widowControl w:val="0"/>
        <w:autoSpaceDE w:val="0"/>
        <w:autoSpaceDN w:val="0"/>
        <w:adjustRightInd w:val="0"/>
        <w:spacing w:after="0" w:line="240" w:lineRule="auto"/>
        <w:jc w:val="both"/>
        <w:rPr>
          <w:rFonts w:ascii="Arial" w:hAnsi="Arial" w:cs="Arial"/>
          <w:b/>
          <w:bCs/>
          <w:color w:val="000000"/>
        </w:rPr>
      </w:pPr>
    </w:p>
    <w:p w14:paraId="5CCDC01D" w14:textId="10CD115A" w:rsidR="00916E95" w:rsidRPr="003226B7" w:rsidRDefault="00916E95" w:rsidP="003226B7">
      <w:pPr>
        <w:widowControl w:val="0"/>
        <w:autoSpaceDE w:val="0"/>
        <w:autoSpaceDN w:val="0"/>
        <w:adjustRightInd w:val="0"/>
        <w:spacing w:after="0" w:line="240" w:lineRule="auto"/>
        <w:jc w:val="both"/>
        <w:rPr>
          <w:rFonts w:ascii="Arial" w:hAnsi="Arial" w:cs="Arial"/>
          <w:b/>
          <w:bCs/>
          <w:color w:val="000000"/>
        </w:rPr>
      </w:pPr>
      <w:r w:rsidRPr="003226B7">
        <w:rPr>
          <w:rFonts w:ascii="Arial" w:hAnsi="Arial" w:cs="Arial"/>
          <w:b/>
          <w:bCs/>
          <w:color w:val="000000"/>
        </w:rPr>
        <w:t>PARTIES</w:t>
      </w:r>
    </w:p>
    <w:p w14:paraId="5DACA96C" w14:textId="77777777" w:rsidR="003226B7" w:rsidRDefault="003226B7" w:rsidP="003226B7">
      <w:pPr>
        <w:widowControl w:val="0"/>
        <w:autoSpaceDE w:val="0"/>
        <w:autoSpaceDN w:val="0"/>
        <w:adjustRightInd w:val="0"/>
        <w:spacing w:after="0" w:line="240" w:lineRule="auto"/>
        <w:jc w:val="both"/>
        <w:rPr>
          <w:rFonts w:ascii="Arial" w:hAnsi="Arial" w:cs="Arial"/>
          <w:b/>
          <w:bCs/>
          <w:color w:val="000000"/>
        </w:rPr>
      </w:pPr>
    </w:p>
    <w:p w14:paraId="5C4FF419" w14:textId="565B8FDF" w:rsidR="00916E95" w:rsidRPr="003226B7" w:rsidRDefault="00916E95" w:rsidP="003226B7">
      <w:pPr>
        <w:widowControl w:val="0"/>
        <w:autoSpaceDE w:val="0"/>
        <w:autoSpaceDN w:val="0"/>
        <w:adjustRightInd w:val="0"/>
        <w:spacing w:after="0" w:line="240" w:lineRule="auto"/>
        <w:jc w:val="both"/>
        <w:rPr>
          <w:rFonts w:ascii="Arial" w:hAnsi="Arial" w:cs="Arial"/>
          <w:b/>
          <w:bCs/>
          <w:color w:val="000000"/>
        </w:rPr>
      </w:pPr>
      <w:r w:rsidRPr="003226B7">
        <w:rPr>
          <w:rFonts w:ascii="Arial" w:hAnsi="Arial" w:cs="Arial"/>
          <w:b/>
          <w:bCs/>
          <w:color w:val="000000"/>
        </w:rPr>
        <w:t>(1)</w:t>
      </w:r>
      <w:r w:rsidR="00EE5996" w:rsidRPr="003226B7">
        <w:rPr>
          <w:rFonts w:ascii="Arial" w:hAnsi="Arial" w:cs="Arial"/>
          <w:b/>
          <w:bCs/>
          <w:color w:val="000000"/>
        </w:rPr>
        <w:t xml:space="preserve"> </w:t>
      </w:r>
      <w:r w:rsidR="009628CC">
        <w:rPr>
          <w:rFonts w:ascii="Arial" w:hAnsi="Arial" w:cs="Arial"/>
          <w:b/>
          <w:color w:val="000000"/>
        </w:rPr>
        <w:t>XXXX</w:t>
      </w:r>
      <w:r w:rsidR="00867232" w:rsidRPr="003226B7">
        <w:rPr>
          <w:rFonts w:ascii="Arial" w:hAnsi="Arial" w:cs="Arial"/>
          <w:color w:val="000000"/>
        </w:rPr>
        <w:t xml:space="preserve"> of </w:t>
      </w:r>
      <w:proofErr w:type="spellStart"/>
      <w:r w:rsidR="009628CC">
        <w:rPr>
          <w:rFonts w:ascii="Arial" w:hAnsi="Arial" w:cs="Arial"/>
          <w:color w:val="000000"/>
        </w:rPr>
        <w:t>Adress</w:t>
      </w:r>
      <w:proofErr w:type="spellEnd"/>
      <w:r w:rsidRPr="003226B7">
        <w:rPr>
          <w:rFonts w:ascii="Arial" w:hAnsi="Arial" w:cs="Arial"/>
          <w:b/>
          <w:bCs/>
          <w:color w:val="000000"/>
        </w:rPr>
        <w:t xml:space="preserve"> (Landlord)</w:t>
      </w:r>
    </w:p>
    <w:p w14:paraId="6221EB3C" w14:textId="77777777" w:rsidR="003226B7" w:rsidRDefault="003226B7" w:rsidP="003226B7">
      <w:pPr>
        <w:widowControl w:val="0"/>
        <w:autoSpaceDE w:val="0"/>
        <w:autoSpaceDN w:val="0"/>
        <w:adjustRightInd w:val="0"/>
        <w:spacing w:after="0" w:line="240" w:lineRule="auto"/>
        <w:jc w:val="both"/>
        <w:rPr>
          <w:rFonts w:ascii="Arial" w:hAnsi="Arial" w:cs="Arial"/>
          <w:b/>
          <w:bCs/>
          <w:color w:val="000000"/>
        </w:rPr>
      </w:pPr>
    </w:p>
    <w:p w14:paraId="02543B94" w14:textId="77A9A450" w:rsidR="00916E95" w:rsidRPr="003226B7" w:rsidRDefault="00916E95" w:rsidP="003226B7">
      <w:pPr>
        <w:widowControl w:val="0"/>
        <w:autoSpaceDE w:val="0"/>
        <w:autoSpaceDN w:val="0"/>
        <w:adjustRightInd w:val="0"/>
        <w:spacing w:after="0" w:line="240" w:lineRule="auto"/>
        <w:jc w:val="both"/>
        <w:rPr>
          <w:rFonts w:ascii="Arial" w:hAnsi="Arial" w:cs="Arial"/>
          <w:b/>
          <w:bCs/>
          <w:color w:val="000000"/>
        </w:rPr>
      </w:pPr>
      <w:r w:rsidRPr="003226B7">
        <w:rPr>
          <w:rFonts w:ascii="Arial" w:hAnsi="Arial" w:cs="Arial"/>
          <w:b/>
          <w:bCs/>
          <w:color w:val="000000"/>
        </w:rPr>
        <w:t>(2)</w:t>
      </w:r>
      <w:r w:rsidR="00EE5996" w:rsidRPr="003226B7">
        <w:rPr>
          <w:rFonts w:ascii="Arial" w:hAnsi="Arial" w:cs="Arial"/>
          <w:b/>
          <w:bCs/>
          <w:color w:val="000000"/>
        </w:rPr>
        <w:t xml:space="preserve"> </w:t>
      </w:r>
      <w:r w:rsidR="009628CC">
        <w:rPr>
          <w:rFonts w:ascii="Arial" w:hAnsi="Arial" w:cs="Arial"/>
          <w:b/>
          <w:bCs/>
          <w:color w:val="000000"/>
        </w:rPr>
        <w:t>YYYY</w:t>
      </w:r>
      <w:r w:rsidR="00867232" w:rsidRPr="003226B7">
        <w:rPr>
          <w:rFonts w:ascii="Arial" w:hAnsi="Arial" w:cs="Arial"/>
          <w:b/>
        </w:rPr>
        <w:t xml:space="preserve"> LIMITED</w:t>
      </w:r>
      <w:r w:rsidR="00867232" w:rsidRPr="003226B7">
        <w:rPr>
          <w:rFonts w:ascii="Arial" w:hAnsi="Arial" w:cs="Arial"/>
        </w:rPr>
        <w:t xml:space="preserve"> registered under the Co-operative and Community Benefit Societies Act 2014 with registration number </w:t>
      </w:r>
      <w:r w:rsidR="009628CC">
        <w:rPr>
          <w:rFonts w:ascii="Arial" w:hAnsi="Arial" w:cs="Arial"/>
        </w:rPr>
        <w:t>YYYYY</w:t>
      </w:r>
      <w:r w:rsidR="00867232" w:rsidRPr="003226B7">
        <w:rPr>
          <w:rFonts w:ascii="Arial" w:hAnsi="Arial" w:cs="Arial"/>
        </w:rPr>
        <w:t xml:space="preserve"> whose principal address is </w:t>
      </w:r>
      <w:r w:rsidR="009628CC">
        <w:rPr>
          <w:rFonts w:ascii="Arial" w:hAnsi="Arial" w:cs="Arial"/>
        </w:rPr>
        <w:t xml:space="preserve">YYYY </w:t>
      </w:r>
      <w:r w:rsidRPr="003226B7">
        <w:rPr>
          <w:rFonts w:ascii="Arial" w:hAnsi="Arial" w:cs="Arial"/>
          <w:b/>
          <w:bCs/>
          <w:color w:val="000000"/>
        </w:rPr>
        <w:t xml:space="preserve"> (Tenant)</w:t>
      </w:r>
    </w:p>
    <w:p w14:paraId="1DA2EB6E" w14:textId="77777777" w:rsidR="003226B7" w:rsidRDefault="003226B7" w:rsidP="003226B7">
      <w:pPr>
        <w:widowControl w:val="0"/>
        <w:autoSpaceDE w:val="0"/>
        <w:autoSpaceDN w:val="0"/>
        <w:adjustRightInd w:val="0"/>
        <w:spacing w:after="0" w:line="240" w:lineRule="auto"/>
        <w:jc w:val="both"/>
        <w:rPr>
          <w:rFonts w:ascii="Arial" w:hAnsi="Arial" w:cs="Arial"/>
          <w:b/>
          <w:bCs/>
          <w:color w:val="000000"/>
        </w:rPr>
      </w:pPr>
    </w:p>
    <w:p w14:paraId="747E3DBB" w14:textId="4A4A40C0" w:rsidR="00916E95" w:rsidRPr="003226B7" w:rsidRDefault="00916E95" w:rsidP="003226B7">
      <w:pPr>
        <w:widowControl w:val="0"/>
        <w:autoSpaceDE w:val="0"/>
        <w:autoSpaceDN w:val="0"/>
        <w:adjustRightInd w:val="0"/>
        <w:spacing w:after="0" w:line="240" w:lineRule="auto"/>
        <w:jc w:val="both"/>
        <w:rPr>
          <w:rFonts w:ascii="Arial" w:hAnsi="Arial" w:cs="Arial"/>
          <w:b/>
          <w:bCs/>
          <w:color w:val="000000"/>
        </w:rPr>
      </w:pPr>
      <w:r w:rsidRPr="003226B7">
        <w:rPr>
          <w:rFonts w:ascii="Arial" w:hAnsi="Arial" w:cs="Arial"/>
          <w:b/>
          <w:bCs/>
          <w:color w:val="000000"/>
        </w:rPr>
        <w:t>AGREED TERMS</w:t>
      </w:r>
    </w:p>
    <w:p w14:paraId="2A132C25"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2" w:name="co_anchor_a377041_1"/>
      <w:bookmarkEnd w:id="2"/>
    </w:p>
    <w:p w14:paraId="3C913F90"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w:t>
      </w:r>
      <w:r w:rsidRPr="003226B7">
        <w:rPr>
          <w:rFonts w:ascii="Arial" w:hAnsi="Arial" w:cs="Arial"/>
          <w:color w:val="000000"/>
        </w:rPr>
        <w:t>  </w:t>
      </w:r>
      <w:r w:rsidRPr="003226B7">
        <w:rPr>
          <w:rFonts w:ascii="Arial" w:hAnsi="Arial" w:cs="Arial"/>
          <w:b/>
          <w:bCs/>
          <w:color w:val="000000"/>
        </w:rPr>
        <w:t>INTERPRETATION</w:t>
      </w:r>
      <w:r w:rsidRPr="003226B7">
        <w:rPr>
          <w:rFonts w:ascii="Arial" w:hAnsi="Arial" w:cs="Arial"/>
          <w:color w:val="000000"/>
        </w:rPr>
        <w:t>  </w:t>
      </w:r>
    </w:p>
    <w:p w14:paraId="2B405307"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The following definitions and rules of interpretation apply in this lease.</w:t>
      </w:r>
    </w:p>
    <w:p w14:paraId="5DBDF39B"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p>
    <w:p w14:paraId="5B3766C3"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1.1</w:t>
      </w:r>
      <w:r w:rsidRPr="003226B7">
        <w:rPr>
          <w:rFonts w:ascii="Arial" w:hAnsi="Arial" w:cs="Arial"/>
          <w:color w:val="000000"/>
        </w:rPr>
        <w:t>  Definitions:</w:t>
      </w:r>
    </w:p>
    <w:p w14:paraId="4B7A1CE8" w14:textId="482AF57E" w:rsidR="003C643B" w:rsidRPr="003226B7" w:rsidRDefault="00633104" w:rsidP="003226B7">
      <w:pPr>
        <w:widowControl w:val="0"/>
        <w:autoSpaceDE w:val="0"/>
        <w:autoSpaceDN w:val="0"/>
        <w:adjustRightInd w:val="0"/>
        <w:spacing w:after="0" w:line="240" w:lineRule="auto"/>
        <w:jc w:val="both"/>
        <w:rPr>
          <w:rFonts w:ascii="Arial" w:hAnsi="Arial" w:cs="Arial"/>
          <w:bCs/>
          <w:color w:val="000000"/>
        </w:rPr>
      </w:pPr>
      <w:r w:rsidRPr="003226B7">
        <w:rPr>
          <w:rFonts w:ascii="Arial" w:hAnsi="Arial" w:cs="Arial"/>
          <w:b/>
          <w:bCs/>
          <w:color w:val="000000"/>
        </w:rPr>
        <w:t>Access</w:t>
      </w:r>
      <w:r w:rsidR="003C643B" w:rsidRPr="003226B7">
        <w:rPr>
          <w:rFonts w:ascii="Arial" w:hAnsi="Arial" w:cs="Arial"/>
          <w:b/>
          <w:bCs/>
          <w:color w:val="000000"/>
        </w:rPr>
        <w:t>:</w:t>
      </w:r>
      <w:r w:rsidR="003C643B" w:rsidRPr="003226B7">
        <w:rPr>
          <w:rFonts w:ascii="Arial" w:hAnsi="Arial" w:cs="Arial"/>
          <w:bCs/>
          <w:color w:val="000000"/>
        </w:rPr>
        <w:t xml:space="preserve"> the accessway </w:t>
      </w:r>
      <w:r w:rsidR="00A87EAF">
        <w:rPr>
          <w:rFonts w:ascii="Arial" w:hAnsi="Arial" w:cs="Arial"/>
          <w:bCs/>
          <w:color w:val="000000"/>
        </w:rPr>
        <w:t>forming part of the Landlord’s Neighbouring Property as may be agreed with the Landlord from time to time.</w:t>
      </w:r>
    </w:p>
    <w:p w14:paraId="58D6EA85" w14:textId="77777777" w:rsidR="003C643B" w:rsidRPr="003226B7" w:rsidRDefault="003C643B" w:rsidP="003226B7">
      <w:pPr>
        <w:widowControl w:val="0"/>
        <w:autoSpaceDE w:val="0"/>
        <w:autoSpaceDN w:val="0"/>
        <w:adjustRightInd w:val="0"/>
        <w:spacing w:after="0" w:line="240" w:lineRule="auto"/>
        <w:jc w:val="both"/>
        <w:rPr>
          <w:rFonts w:ascii="Arial" w:hAnsi="Arial" w:cs="Arial"/>
          <w:b/>
          <w:bCs/>
          <w:color w:val="000000"/>
        </w:rPr>
      </w:pPr>
    </w:p>
    <w:p w14:paraId="569248C3" w14:textId="26B3BFEF"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Act of Insolvency: </w:t>
      </w:r>
      <w:r w:rsidRPr="003226B7">
        <w:rPr>
          <w:rFonts w:ascii="Arial" w:hAnsi="Arial" w:cs="Arial"/>
          <w:color w:val="000000"/>
        </w:rPr>
        <w:t> </w:t>
      </w:r>
    </w:p>
    <w:p w14:paraId="44FE42C5" w14:textId="77777777" w:rsidR="00916E95" w:rsidRPr="003226B7" w:rsidRDefault="00916E95" w:rsidP="003226B7">
      <w:pPr>
        <w:widowControl w:val="0"/>
        <w:numPr>
          <w:ilvl w:val="0"/>
          <w:numId w:val="1"/>
        </w:numPr>
        <w:autoSpaceDE w:val="0"/>
        <w:autoSpaceDN w:val="0"/>
        <w:adjustRightInd w:val="0"/>
        <w:spacing w:after="0" w:line="240" w:lineRule="auto"/>
        <w:ind w:left="480" w:hanging="360"/>
        <w:jc w:val="both"/>
        <w:rPr>
          <w:rFonts w:ascii="Arial" w:hAnsi="Arial" w:cs="Arial"/>
          <w:color w:val="000000"/>
        </w:rPr>
      </w:pPr>
      <w:r w:rsidRPr="003226B7">
        <w:rPr>
          <w:rFonts w:ascii="Arial" w:hAnsi="Arial" w:cs="Arial"/>
          <w:color w:val="000000"/>
        </w:rPr>
        <w:t>the taking of any step in connection with any voluntary arrangement or any other compromise or arrangement for the benefit of any creditors of the Tenant or any guarantor;</w:t>
      </w:r>
    </w:p>
    <w:p w14:paraId="695468EA" w14:textId="77777777" w:rsidR="00916E95" w:rsidRPr="003226B7" w:rsidRDefault="00916E95" w:rsidP="003226B7">
      <w:pPr>
        <w:widowControl w:val="0"/>
        <w:numPr>
          <w:ilvl w:val="0"/>
          <w:numId w:val="2"/>
        </w:numPr>
        <w:autoSpaceDE w:val="0"/>
        <w:autoSpaceDN w:val="0"/>
        <w:adjustRightInd w:val="0"/>
        <w:spacing w:after="0" w:line="240" w:lineRule="auto"/>
        <w:ind w:left="480" w:hanging="360"/>
        <w:jc w:val="both"/>
        <w:rPr>
          <w:rFonts w:ascii="Arial" w:hAnsi="Arial" w:cs="Arial"/>
          <w:color w:val="000000"/>
        </w:rPr>
      </w:pPr>
      <w:r w:rsidRPr="003226B7">
        <w:rPr>
          <w:rFonts w:ascii="Arial" w:hAnsi="Arial" w:cs="Arial"/>
          <w:color w:val="000000"/>
        </w:rPr>
        <w:t>the making of an application for an administration order or the making of an administration order in relation to the Tenant or any guarantor;</w:t>
      </w:r>
    </w:p>
    <w:p w14:paraId="6649C1AE" w14:textId="77777777" w:rsidR="00916E95" w:rsidRPr="003226B7" w:rsidRDefault="00916E95" w:rsidP="003226B7">
      <w:pPr>
        <w:widowControl w:val="0"/>
        <w:numPr>
          <w:ilvl w:val="0"/>
          <w:numId w:val="3"/>
        </w:numPr>
        <w:autoSpaceDE w:val="0"/>
        <w:autoSpaceDN w:val="0"/>
        <w:adjustRightInd w:val="0"/>
        <w:spacing w:after="0" w:line="240" w:lineRule="auto"/>
        <w:ind w:left="480" w:hanging="360"/>
        <w:jc w:val="both"/>
        <w:rPr>
          <w:rFonts w:ascii="Arial" w:hAnsi="Arial" w:cs="Arial"/>
          <w:color w:val="000000"/>
        </w:rPr>
      </w:pPr>
      <w:r w:rsidRPr="003226B7">
        <w:rPr>
          <w:rFonts w:ascii="Arial" w:hAnsi="Arial" w:cs="Arial"/>
          <w:color w:val="000000"/>
        </w:rPr>
        <w:t>the giving of any notice of intention to appoint an administrator, or the filing at court of the prescribed documents in connection with the appointment of an administrator, or the appointment of an administrator, in any case in relation to the Tenant or any guarantor;</w:t>
      </w:r>
    </w:p>
    <w:p w14:paraId="369826E6" w14:textId="77777777" w:rsidR="00916E95" w:rsidRPr="003226B7" w:rsidRDefault="00916E95" w:rsidP="003226B7">
      <w:pPr>
        <w:widowControl w:val="0"/>
        <w:numPr>
          <w:ilvl w:val="0"/>
          <w:numId w:val="4"/>
        </w:numPr>
        <w:autoSpaceDE w:val="0"/>
        <w:autoSpaceDN w:val="0"/>
        <w:adjustRightInd w:val="0"/>
        <w:spacing w:after="0" w:line="240" w:lineRule="auto"/>
        <w:ind w:left="480" w:hanging="360"/>
        <w:jc w:val="both"/>
        <w:rPr>
          <w:rFonts w:ascii="Arial" w:hAnsi="Arial" w:cs="Arial"/>
          <w:color w:val="000000"/>
        </w:rPr>
      </w:pPr>
      <w:r w:rsidRPr="003226B7">
        <w:rPr>
          <w:rFonts w:ascii="Arial" w:hAnsi="Arial" w:cs="Arial"/>
          <w:color w:val="000000"/>
        </w:rPr>
        <w:t>the appointment of a receiver or manager or an administrative receiver in relation to any property or income of the Tenant or any guarantor;</w:t>
      </w:r>
    </w:p>
    <w:p w14:paraId="0619149C" w14:textId="77777777" w:rsidR="00916E95" w:rsidRPr="003226B7" w:rsidRDefault="00916E95" w:rsidP="003226B7">
      <w:pPr>
        <w:widowControl w:val="0"/>
        <w:numPr>
          <w:ilvl w:val="0"/>
          <w:numId w:val="5"/>
        </w:numPr>
        <w:autoSpaceDE w:val="0"/>
        <w:autoSpaceDN w:val="0"/>
        <w:adjustRightInd w:val="0"/>
        <w:spacing w:after="0" w:line="240" w:lineRule="auto"/>
        <w:ind w:left="480" w:hanging="360"/>
        <w:jc w:val="both"/>
        <w:rPr>
          <w:rFonts w:ascii="Arial" w:hAnsi="Arial" w:cs="Arial"/>
          <w:color w:val="000000"/>
        </w:rPr>
      </w:pPr>
      <w:r w:rsidRPr="003226B7">
        <w:rPr>
          <w:rFonts w:ascii="Arial" w:hAnsi="Arial" w:cs="Arial"/>
          <w:color w:val="000000"/>
        </w:rPr>
        <w:t>the commencement of a voluntary winding-up in respect of the Tenant or any guarantor, except a winding-up for the purpose of amalgamation or reconstruction of a solvent company in respect of which a statutory declaration of solvency has been filed with the Registrar of Companies;</w:t>
      </w:r>
    </w:p>
    <w:p w14:paraId="0B3849FD" w14:textId="77777777" w:rsidR="00916E95" w:rsidRPr="003226B7" w:rsidRDefault="00916E95" w:rsidP="003226B7">
      <w:pPr>
        <w:widowControl w:val="0"/>
        <w:numPr>
          <w:ilvl w:val="0"/>
          <w:numId w:val="6"/>
        </w:numPr>
        <w:autoSpaceDE w:val="0"/>
        <w:autoSpaceDN w:val="0"/>
        <w:adjustRightInd w:val="0"/>
        <w:spacing w:after="0" w:line="240" w:lineRule="auto"/>
        <w:ind w:left="480" w:hanging="360"/>
        <w:jc w:val="both"/>
        <w:rPr>
          <w:rFonts w:ascii="Arial" w:hAnsi="Arial" w:cs="Arial"/>
          <w:color w:val="000000"/>
        </w:rPr>
      </w:pPr>
      <w:r w:rsidRPr="003226B7">
        <w:rPr>
          <w:rFonts w:ascii="Arial" w:hAnsi="Arial" w:cs="Arial"/>
          <w:color w:val="000000"/>
        </w:rPr>
        <w:t>the making of a petition for a winding-up order or a winding-up order in respect of the Tenant or any guarantor;</w:t>
      </w:r>
    </w:p>
    <w:p w14:paraId="097B33EC" w14:textId="77777777" w:rsidR="00916E95" w:rsidRPr="003226B7" w:rsidRDefault="00916E95" w:rsidP="003226B7">
      <w:pPr>
        <w:widowControl w:val="0"/>
        <w:numPr>
          <w:ilvl w:val="0"/>
          <w:numId w:val="7"/>
        </w:numPr>
        <w:autoSpaceDE w:val="0"/>
        <w:autoSpaceDN w:val="0"/>
        <w:adjustRightInd w:val="0"/>
        <w:spacing w:after="0" w:line="240" w:lineRule="auto"/>
        <w:ind w:left="480" w:hanging="360"/>
        <w:jc w:val="both"/>
        <w:rPr>
          <w:rFonts w:ascii="Arial" w:hAnsi="Arial" w:cs="Arial"/>
          <w:color w:val="000000"/>
        </w:rPr>
      </w:pPr>
      <w:r w:rsidRPr="003226B7">
        <w:rPr>
          <w:rFonts w:ascii="Arial" w:hAnsi="Arial" w:cs="Arial"/>
          <w:color w:val="000000"/>
        </w:rPr>
        <w:t>the striking-off of the Tenant or any guarantor from the Register of Companies or the making of an application for the Tenant or any guarantor to be struck-off;</w:t>
      </w:r>
    </w:p>
    <w:p w14:paraId="5C0AC993" w14:textId="77777777" w:rsidR="00B042F8" w:rsidRPr="003226B7" w:rsidRDefault="00916E95" w:rsidP="003226B7">
      <w:pPr>
        <w:widowControl w:val="0"/>
        <w:numPr>
          <w:ilvl w:val="0"/>
          <w:numId w:val="8"/>
        </w:numPr>
        <w:autoSpaceDE w:val="0"/>
        <w:autoSpaceDN w:val="0"/>
        <w:adjustRightInd w:val="0"/>
        <w:spacing w:after="0" w:line="240" w:lineRule="auto"/>
        <w:ind w:left="480" w:hanging="360"/>
        <w:jc w:val="both"/>
        <w:rPr>
          <w:rFonts w:ascii="Arial" w:hAnsi="Arial" w:cs="Arial"/>
          <w:color w:val="000000"/>
        </w:rPr>
      </w:pPr>
      <w:r w:rsidRPr="003226B7">
        <w:rPr>
          <w:rFonts w:ascii="Arial" w:hAnsi="Arial" w:cs="Arial"/>
          <w:color w:val="000000"/>
        </w:rPr>
        <w:t>the Tenant or any guarantor otherwise ceasing to exist (but excluding where the Tenant or any guarantor dies);</w:t>
      </w:r>
    </w:p>
    <w:p w14:paraId="131F6E06" w14:textId="31C68CF2" w:rsidR="00916E95" w:rsidRPr="003226B7" w:rsidRDefault="00E17F39" w:rsidP="00A92F68">
      <w:pPr>
        <w:widowControl w:val="0"/>
        <w:autoSpaceDE w:val="0"/>
        <w:autoSpaceDN w:val="0"/>
        <w:adjustRightInd w:val="0"/>
        <w:spacing w:after="0" w:line="240" w:lineRule="auto"/>
        <w:ind w:left="426" w:hanging="284"/>
        <w:jc w:val="both"/>
        <w:rPr>
          <w:rFonts w:ascii="Arial" w:hAnsi="Arial" w:cs="Arial"/>
          <w:color w:val="000000"/>
        </w:rPr>
      </w:pPr>
      <w:r w:rsidRPr="003226B7">
        <w:rPr>
          <w:rFonts w:ascii="Arial" w:hAnsi="Arial" w:cs="Arial"/>
          <w:b/>
          <w:color w:val="000000"/>
        </w:rPr>
        <w:t>i.</w:t>
      </w:r>
      <w:r w:rsidRPr="003226B7">
        <w:rPr>
          <w:rFonts w:ascii="Arial" w:hAnsi="Arial" w:cs="Arial"/>
          <w:color w:val="000000"/>
        </w:rPr>
        <w:t xml:space="preserve"> </w:t>
      </w:r>
      <w:r w:rsidR="00A92F68">
        <w:rPr>
          <w:rFonts w:ascii="Arial" w:hAnsi="Arial" w:cs="Arial"/>
          <w:color w:val="000000"/>
        </w:rPr>
        <w:t xml:space="preserve">  </w:t>
      </w:r>
      <w:r w:rsidR="00916E95" w:rsidRPr="003226B7">
        <w:rPr>
          <w:rFonts w:ascii="Arial" w:hAnsi="Arial" w:cs="Arial"/>
          <w:color w:val="000000"/>
        </w:rPr>
        <w:t>the making of an application for a bankruptcy order, the presentation of a petition for a bankruptcy order or the making of a bankruptcy order against the Tenant or any guarantor; or</w:t>
      </w:r>
    </w:p>
    <w:p w14:paraId="37CC8EFB" w14:textId="7E9FC80E" w:rsidR="00916E95" w:rsidRPr="003226B7" w:rsidRDefault="001B0E8A" w:rsidP="003226B7">
      <w:pPr>
        <w:widowControl w:val="0"/>
        <w:numPr>
          <w:ilvl w:val="0"/>
          <w:numId w:val="10"/>
        </w:numPr>
        <w:autoSpaceDE w:val="0"/>
        <w:autoSpaceDN w:val="0"/>
        <w:adjustRightInd w:val="0"/>
        <w:spacing w:after="0" w:line="240" w:lineRule="auto"/>
        <w:ind w:left="480" w:hanging="360"/>
        <w:jc w:val="both"/>
        <w:rPr>
          <w:rFonts w:ascii="Arial" w:hAnsi="Arial" w:cs="Arial"/>
          <w:color w:val="000000"/>
        </w:rPr>
      </w:pPr>
      <w:r w:rsidRPr="003226B7">
        <w:rPr>
          <w:rFonts w:ascii="Arial" w:hAnsi="Arial" w:cs="Arial"/>
          <w:color w:val="000000"/>
        </w:rPr>
        <w:t>t</w:t>
      </w:r>
      <w:r w:rsidR="00916E95" w:rsidRPr="003226B7">
        <w:rPr>
          <w:rFonts w:ascii="Arial" w:hAnsi="Arial" w:cs="Arial"/>
          <w:color w:val="000000"/>
        </w:rPr>
        <w:t>he levying of any execution or other such process on or against, or taking control or possession of, the whole or any part of the Tenant’s assets.</w:t>
      </w:r>
    </w:p>
    <w:p w14:paraId="415EA6C4" w14:textId="52CAAF9B" w:rsidR="00916E95" w:rsidRPr="003226B7" w:rsidRDefault="00916E95" w:rsidP="00A92F68">
      <w:pPr>
        <w:widowControl w:val="0"/>
        <w:numPr>
          <w:ilvl w:val="0"/>
          <w:numId w:val="12"/>
        </w:numPr>
        <w:autoSpaceDE w:val="0"/>
        <w:autoSpaceDN w:val="0"/>
        <w:adjustRightInd w:val="0"/>
        <w:spacing w:after="0" w:line="240" w:lineRule="auto"/>
        <w:ind w:left="426" w:hanging="284"/>
        <w:jc w:val="both"/>
        <w:rPr>
          <w:rFonts w:ascii="Arial" w:hAnsi="Arial" w:cs="Arial"/>
          <w:color w:val="000000"/>
        </w:rPr>
      </w:pPr>
      <w:r w:rsidRPr="003226B7">
        <w:rPr>
          <w:rFonts w:ascii="Arial" w:hAnsi="Arial" w:cs="Arial"/>
          <w:color w:val="000000"/>
        </w:rPr>
        <w:t>The paragraphs above shall apply in relation to a partnership or limited partnership (as defined in the Partnership Act 1890 and the Limited Partnerships Act 1907 respectively) subject to the modifications referred to in the Insolvent Partnerships Order 1994 (SI 1994/2421) (as amended), and a limited liability partnership (as defined in the Limited Liability Partnerships Act 2000) subject to the modifications referred to in the Limited Liability Partnerships Regulations 2001 (SI 2001/1090) (as amended).</w:t>
      </w:r>
    </w:p>
    <w:p w14:paraId="6730780E" w14:textId="3D3E48C7" w:rsidR="00916E95" w:rsidRPr="003226B7" w:rsidRDefault="00916E95" w:rsidP="00A92F68">
      <w:pPr>
        <w:widowControl w:val="0"/>
        <w:numPr>
          <w:ilvl w:val="0"/>
          <w:numId w:val="12"/>
        </w:numPr>
        <w:autoSpaceDE w:val="0"/>
        <w:autoSpaceDN w:val="0"/>
        <w:adjustRightInd w:val="0"/>
        <w:spacing w:after="0" w:line="240" w:lineRule="auto"/>
        <w:ind w:left="426" w:hanging="284"/>
        <w:jc w:val="both"/>
        <w:rPr>
          <w:rFonts w:ascii="Arial" w:hAnsi="Arial" w:cs="Arial"/>
          <w:color w:val="000000"/>
        </w:rPr>
      </w:pPr>
      <w:r w:rsidRPr="003226B7">
        <w:rPr>
          <w:rFonts w:ascii="Arial" w:hAnsi="Arial" w:cs="Arial"/>
          <w:color w:val="000000"/>
        </w:rPr>
        <w:t xml:space="preserve">Act of Insolvency includes any analogous proceedings or events that may be taken pursuant to the </w:t>
      </w:r>
      <w:r w:rsidRPr="003226B7">
        <w:rPr>
          <w:rFonts w:ascii="Arial" w:hAnsi="Arial" w:cs="Arial"/>
          <w:color w:val="000000"/>
        </w:rPr>
        <w:lastRenderedPageBreak/>
        <w:t>legislation of another jurisdiction in relation to a tenant or guarantor incorporated or domiciled in such relevant jurisdiction.</w:t>
      </w:r>
    </w:p>
    <w:p w14:paraId="0E87A630" w14:textId="77777777" w:rsidR="00A92F68" w:rsidRDefault="00A92F68" w:rsidP="003226B7">
      <w:pPr>
        <w:widowControl w:val="0"/>
        <w:autoSpaceDE w:val="0"/>
        <w:autoSpaceDN w:val="0"/>
        <w:adjustRightInd w:val="0"/>
        <w:spacing w:after="0" w:line="240" w:lineRule="auto"/>
        <w:jc w:val="both"/>
        <w:rPr>
          <w:rFonts w:ascii="Arial" w:hAnsi="Arial" w:cs="Arial"/>
          <w:b/>
          <w:bCs/>
          <w:color w:val="000000"/>
        </w:rPr>
      </w:pPr>
    </w:p>
    <w:p w14:paraId="0212CE44" w14:textId="1826313D"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Contractual Term: </w:t>
      </w:r>
      <w:r w:rsidRPr="003226B7">
        <w:rPr>
          <w:rFonts w:ascii="Arial" w:hAnsi="Arial" w:cs="Arial"/>
          <w:color w:val="000000"/>
        </w:rPr>
        <w:t xml:space="preserve"> beginning on the date of this lease and ending </w:t>
      </w:r>
      <w:proofErr w:type="gramStart"/>
      <w:r w:rsidRPr="003226B7">
        <w:rPr>
          <w:rFonts w:ascii="Arial" w:hAnsi="Arial" w:cs="Arial"/>
          <w:color w:val="000000"/>
        </w:rPr>
        <w:t>on, and</w:t>
      </w:r>
      <w:proofErr w:type="gramEnd"/>
      <w:r w:rsidRPr="003226B7">
        <w:rPr>
          <w:rFonts w:ascii="Arial" w:hAnsi="Arial" w:cs="Arial"/>
          <w:color w:val="000000"/>
        </w:rPr>
        <w:t xml:space="preserve"> including </w:t>
      </w:r>
      <w:r w:rsidR="00684E0A" w:rsidRPr="00946707">
        <w:rPr>
          <w:rFonts w:ascii="Arial" w:hAnsi="Arial" w:cs="Arial"/>
          <w:color w:val="000000"/>
          <w:highlight w:val="yellow"/>
        </w:rPr>
        <w:t>3</w:t>
      </w:r>
      <w:r w:rsidR="00946707" w:rsidRPr="00946707">
        <w:rPr>
          <w:rFonts w:ascii="Arial" w:hAnsi="Arial" w:cs="Arial"/>
          <w:color w:val="000000"/>
          <w:highlight w:val="yellow"/>
        </w:rPr>
        <w:t>0 September</w:t>
      </w:r>
      <w:r w:rsidR="00684E0A" w:rsidRPr="00946707">
        <w:rPr>
          <w:rFonts w:ascii="Arial" w:hAnsi="Arial" w:cs="Arial"/>
          <w:color w:val="000000"/>
          <w:highlight w:val="yellow"/>
        </w:rPr>
        <w:t xml:space="preserve"> 2021</w:t>
      </w:r>
      <w:r w:rsidRPr="00946707">
        <w:rPr>
          <w:rFonts w:ascii="Arial" w:hAnsi="Arial" w:cs="Arial"/>
          <w:color w:val="000000"/>
          <w:highlight w:val="yellow"/>
        </w:rPr>
        <w:t>.</w:t>
      </w:r>
    </w:p>
    <w:p w14:paraId="4B994077" w14:textId="77777777" w:rsidR="00A92F68" w:rsidRDefault="00A92F68" w:rsidP="003226B7">
      <w:pPr>
        <w:widowControl w:val="0"/>
        <w:autoSpaceDE w:val="0"/>
        <w:autoSpaceDN w:val="0"/>
        <w:adjustRightInd w:val="0"/>
        <w:spacing w:after="0" w:line="240" w:lineRule="auto"/>
        <w:jc w:val="both"/>
        <w:rPr>
          <w:rFonts w:ascii="Arial" w:hAnsi="Arial" w:cs="Arial"/>
          <w:b/>
          <w:bCs/>
          <w:color w:val="000000"/>
        </w:rPr>
      </w:pPr>
    </w:p>
    <w:p w14:paraId="267FB9E2" w14:textId="39EFA14E"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Default Interest Rate: </w:t>
      </w:r>
      <w:r w:rsidRPr="003226B7">
        <w:rPr>
          <w:rFonts w:ascii="Arial" w:hAnsi="Arial" w:cs="Arial"/>
          <w:color w:val="000000"/>
        </w:rPr>
        <w:t> 4% per annum above the Interest Rate.</w:t>
      </w:r>
    </w:p>
    <w:p w14:paraId="45321B26" w14:textId="77777777" w:rsidR="00A92F68" w:rsidRDefault="00A92F68" w:rsidP="003226B7">
      <w:pPr>
        <w:widowControl w:val="0"/>
        <w:autoSpaceDE w:val="0"/>
        <w:autoSpaceDN w:val="0"/>
        <w:adjustRightInd w:val="0"/>
        <w:spacing w:after="0" w:line="240" w:lineRule="auto"/>
        <w:jc w:val="both"/>
        <w:rPr>
          <w:rFonts w:ascii="Arial" w:hAnsi="Arial" w:cs="Arial"/>
          <w:b/>
          <w:bCs/>
          <w:color w:val="000000"/>
        </w:rPr>
      </w:pPr>
    </w:p>
    <w:p w14:paraId="0D0AC8E8" w14:textId="514AFF54"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Interest Rate: </w:t>
      </w:r>
      <w:r w:rsidRPr="003226B7">
        <w:rPr>
          <w:rFonts w:ascii="Arial" w:hAnsi="Arial" w:cs="Arial"/>
          <w:color w:val="000000"/>
        </w:rPr>
        <w:t xml:space="preserve"> the base rate from time to time of </w:t>
      </w:r>
      <w:r w:rsidR="008A36B4" w:rsidRPr="003226B7">
        <w:rPr>
          <w:rFonts w:ascii="Arial" w:hAnsi="Arial" w:cs="Arial"/>
          <w:color w:val="000000"/>
        </w:rPr>
        <w:t>HSBC</w:t>
      </w:r>
      <w:r w:rsidRPr="003226B7">
        <w:rPr>
          <w:rFonts w:ascii="Arial" w:hAnsi="Arial" w:cs="Arial"/>
          <w:color w:val="000000"/>
        </w:rPr>
        <w:t>, or if that base rate stops being used or published then a comparable commercial rate reasonably determined by the Landlord.</w:t>
      </w:r>
    </w:p>
    <w:p w14:paraId="26EFF2F4" w14:textId="77777777" w:rsidR="00A92F68" w:rsidRDefault="00A92F68" w:rsidP="003226B7">
      <w:pPr>
        <w:widowControl w:val="0"/>
        <w:autoSpaceDE w:val="0"/>
        <w:autoSpaceDN w:val="0"/>
        <w:adjustRightInd w:val="0"/>
        <w:spacing w:after="0" w:line="240" w:lineRule="auto"/>
        <w:jc w:val="both"/>
        <w:rPr>
          <w:rFonts w:ascii="Arial" w:hAnsi="Arial" w:cs="Arial"/>
          <w:b/>
          <w:bCs/>
          <w:color w:val="000000"/>
        </w:rPr>
      </w:pPr>
    </w:p>
    <w:p w14:paraId="71CA206E" w14:textId="2E484E48"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Landlord’s Neighbouring Property: </w:t>
      </w:r>
      <w:r w:rsidRPr="003226B7">
        <w:rPr>
          <w:rFonts w:ascii="Arial" w:hAnsi="Arial" w:cs="Arial"/>
          <w:color w:val="000000"/>
        </w:rPr>
        <w:t xml:space="preserve"> each and every part of the adjoining and neighbouring property in which the Landlord has an interest known as </w:t>
      </w:r>
      <w:r w:rsidR="00684E0A" w:rsidRPr="003226B7">
        <w:rPr>
          <w:rFonts w:ascii="Arial" w:hAnsi="Arial" w:cs="Arial"/>
          <w:color w:val="000000"/>
        </w:rPr>
        <w:t>Nadder Enterprise Centre, Weaveland Road, Tisbury. SP3 6HJ</w:t>
      </w:r>
      <w:r w:rsidRPr="003226B7">
        <w:rPr>
          <w:rFonts w:ascii="Arial" w:hAnsi="Arial" w:cs="Arial"/>
          <w:color w:val="000000"/>
        </w:rPr>
        <w:t xml:space="preserve"> registered at HM Land Registry with title number</w:t>
      </w:r>
      <w:r w:rsidR="00684E0A" w:rsidRPr="003226B7">
        <w:rPr>
          <w:rFonts w:ascii="Arial" w:hAnsi="Arial" w:cs="Arial"/>
          <w:color w:val="000000"/>
        </w:rPr>
        <w:t xml:space="preserve"> WT285901</w:t>
      </w:r>
    </w:p>
    <w:p w14:paraId="1637375F" w14:textId="77777777" w:rsidR="00A92F68" w:rsidRDefault="00A92F68" w:rsidP="003226B7">
      <w:pPr>
        <w:widowControl w:val="0"/>
        <w:autoSpaceDE w:val="0"/>
        <w:autoSpaceDN w:val="0"/>
        <w:adjustRightInd w:val="0"/>
        <w:spacing w:after="0" w:line="240" w:lineRule="auto"/>
        <w:jc w:val="both"/>
        <w:rPr>
          <w:rFonts w:ascii="Arial" w:hAnsi="Arial" w:cs="Arial"/>
          <w:b/>
          <w:bCs/>
          <w:color w:val="000000"/>
        </w:rPr>
      </w:pPr>
    </w:p>
    <w:p w14:paraId="724B05FB" w14:textId="5E4849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LTA 1954: </w:t>
      </w:r>
      <w:r w:rsidRPr="003226B7">
        <w:rPr>
          <w:rFonts w:ascii="Arial" w:hAnsi="Arial" w:cs="Arial"/>
          <w:color w:val="000000"/>
        </w:rPr>
        <w:t> Landlord and Tenant Act 1954.</w:t>
      </w:r>
    </w:p>
    <w:p w14:paraId="3025EC32" w14:textId="77777777" w:rsidR="00A92F68" w:rsidRDefault="00A92F68" w:rsidP="003226B7">
      <w:pPr>
        <w:widowControl w:val="0"/>
        <w:autoSpaceDE w:val="0"/>
        <w:autoSpaceDN w:val="0"/>
        <w:adjustRightInd w:val="0"/>
        <w:spacing w:after="0" w:line="240" w:lineRule="auto"/>
        <w:jc w:val="both"/>
        <w:rPr>
          <w:rFonts w:ascii="Arial" w:hAnsi="Arial" w:cs="Arial"/>
          <w:b/>
          <w:bCs/>
          <w:color w:val="000000"/>
        </w:rPr>
      </w:pPr>
    </w:p>
    <w:p w14:paraId="43316F49" w14:textId="5F53E285"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Permitted Use: </w:t>
      </w:r>
      <w:r w:rsidRPr="003226B7">
        <w:rPr>
          <w:rFonts w:ascii="Arial" w:hAnsi="Arial" w:cs="Arial"/>
          <w:color w:val="000000"/>
        </w:rPr>
        <w:t> To park one electric vehicle and associated electric car charging point</w:t>
      </w:r>
      <w:r w:rsidR="00C2407C" w:rsidRPr="003226B7">
        <w:rPr>
          <w:rFonts w:ascii="Arial" w:hAnsi="Arial" w:cs="Arial"/>
          <w:color w:val="000000"/>
        </w:rPr>
        <w:t xml:space="preserve"> </w:t>
      </w:r>
      <w:r w:rsidR="00434B66" w:rsidRPr="003226B7">
        <w:rPr>
          <w:rFonts w:ascii="Arial" w:hAnsi="Arial" w:cs="Arial"/>
          <w:color w:val="000000"/>
        </w:rPr>
        <w:t>on the Property</w:t>
      </w:r>
      <w:r w:rsidRPr="003226B7">
        <w:rPr>
          <w:rFonts w:ascii="Arial" w:hAnsi="Arial" w:cs="Arial"/>
          <w:color w:val="000000"/>
        </w:rPr>
        <w:t>.</w:t>
      </w:r>
    </w:p>
    <w:p w14:paraId="583E13A1" w14:textId="77777777" w:rsidR="00A92F68" w:rsidRDefault="00A92F68" w:rsidP="003226B7">
      <w:pPr>
        <w:widowControl w:val="0"/>
        <w:autoSpaceDE w:val="0"/>
        <w:autoSpaceDN w:val="0"/>
        <w:adjustRightInd w:val="0"/>
        <w:spacing w:after="0" w:line="240" w:lineRule="auto"/>
        <w:jc w:val="both"/>
        <w:rPr>
          <w:rFonts w:ascii="Arial" w:hAnsi="Arial" w:cs="Arial"/>
          <w:b/>
          <w:bCs/>
          <w:color w:val="000000"/>
        </w:rPr>
      </w:pPr>
    </w:p>
    <w:p w14:paraId="5A871C29" w14:textId="39E318E0"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Plan: </w:t>
      </w:r>
      <w:r w:rsidRPr="003226B7">
        <w:rPr>
          <w:rFonts w:ascii="Arial" w:hAnsi="Arial" w:cs="Arial"/>
          <w:color w:val="000000"/>
        </w:rPr>
        <w:t> the plan attached to this lease marked “Plan”.</w:t>
      </w:r>
    </w:p>
    <w:p w14:paraId="3E70C4CD" w14:textId="77777777" w:rsidR="00A92F68" w:rsidRDefault="00A92F68" w:rsidP="003226B7">
      <w:pPr>
        <w:widowControl w:val="0"/>
        <w:autoSpaceDE w:val="0"/>
        <w:autoSpaceDN w:val="0"/>
        <w:adjustRightInd w:val="0"/>
        <w:spacing w:after="0" w:line="240" w:lineRule="auto"/>
        <w:jc w:val="both"/>
        <w:rPr>
          <w:rFonts w:ascii="Arial" w:hAnsi="Arial" w:cs="Arial"/>
          <w:b/>
          <w:bCs/>
          <w:color w:val="000000"/>
        </w:rPr>
      </w:pPr>
    </w:p>
    <w:p w14:paraId="0C50262B" w14:textId="6083E18D"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Property: </w:t>
      </w:r>
      <w:r w:rsidRPr="003226B7">
        <w:rPr>
          <w:rFonts w:ascii="Arial" w:hAnsi="Arial" w:cs="Arial"/>
          <w:color w:val="000000"/>
        </w:rPr>
        <w:t xml:space="preserve"> the </w:t>
      </w:r>
      <w:r w:rsidR="00684E0A" w:rsidRPr="003226B7">
        <w:rPr>
          <w:rFonts w:ascii="Arial" w:hAnsi="Arial" w:cs="Arial"/>
          <w:color w:val="000000"/>
        </w:rPr>
        <w:t xml:space="preserve">parking space </w:t>
      </w:r>
      <w:r w:rsidRPr="003226B7">
        <w:rPr>
          <w:rFonts w:ascii="Arial" w:hAnsi="Arial" w:cs="Arial"/>
          <w:color w:val="000000"/>
        </w:rPr>
        <w:t xml:space="preserve">at </w:t>
      </w:r>
      <w:r w:rsidR="001D5E0B" w:rsidRPr="003226B7">
        <w:rPr>
          <w:rFonts w:ascii="Arial" w:hAnsi="Arial" w:cs="Arial"/>
          <w:color w:val="000000"/>
        </w:rPr>
        <w:t>t</w:t>
      </w:r>
      <w:r w:rsidR="00684E0A" w:rsidRPr="003226B7">
        <w:rPr>
          <w:rFonts w:ascii="Arial" w:hAnsi="Arial" w:cs="Arial"/>
          <w:color w:val="000000"/>
        </w:rPr>
        <w:t xml:space="preserve">he Nadder </w:t>
      </w:r>
      <w:r w:rsidR="001D5E0B" w:rsidRPr="003226B7">
        <w:rPr>
          <w:rFonts w:ascii="Arial" w:hAnsi="Arial" w:cs="Arial"/>
          <w:color w:val="000000"/>
        </w:rPr>
        <w:t xml:space="preserve">Enterprise </w:t>
      </w:r>
      <w:r w:rsidR="00684E0A" w:rsidRPr="003226B7">
        <w:rPr>
          <w:rFonts w:ascii="Arial" w:hAnsi="Arial" w:cs="Arial"/>
          <w:color w:val="000000"/>
        </w:rPr>
        <w:t xml:space="preserve">Centre, </w:t>
      </w:r>
      <w:r w:rsidR="00857978" w:rsidRPr="003226B7">
        <w:rPr>
          <w:rFonts w:ascii="Arial" w:hAnsi="Arial" w:cs="Arial"/>
          <w:color w:val="000000"/>
        </w:rPr>
        <w:t xml:space="preserve">Weaveland Road, Tisbury. </w:t>
      </w:r>
      <w:r w:rsidR="00684E0A" w:rsidRPr="003226B7">
        <w:rPr>
          <w:rFonts w:ascii="Arial" w:hAnsi="Arial" w:cs="Arial"/>
          <w:color w:val="000000"/>
        </w:rPr>
        <w:t>SP3 6HJ</w:t>
      </w:r>
      <w:r w:rsidRPr="003226B7">
        <w:rPr>
          <w:rFonts w:ascii="Arial" w:hAnsi="Arial" w:cs="Arial"/>
          <w:color w:val="000000"/>
        </w:rPr>
        <w:t xml:space="preserve"> shown edged red on the Plan </w:t>
      </w:r>
    </w:p>
    <w:p w14:paraId="72EB32D9" w14:textId="77777777" w:rsidR="00A92F68" w:rsidRDefault="00A92F68" w:rsidP="003226B7">
      <w:pPr>
        <w:widowControl w:val="0"/>
        <w:autoSpaceDE w:val="0"/>
        <w:autoSpaceDN w:val="0"/>
        <w:adjustRightInd w:val="0"/>
        <w:spacing w:after="0" w:line="240" w:lineRule="auto"/>
        <w:jc w:val="both"/>
        <w:rPr>
          <w:rFonts w:ascii="Arial" w:hAnsi="Arial" w:cs="Arial"/>
          <w:b/>
          <w:bCs/>
          <w:color w:val="000000"/>
        </w:rPr>
      </w:pPr>
    </w:p>
    <w:p w14:paraId="73EBEF33" w14:textId="77777777" w:rsidR="00644312" w:rsidRPr="003226B7" w:rsidRDefault="00644312" w:rsidP="00644312">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Rent: </w:t>
      </w:r>
      <w:r w:rsidRPr="003226B7">
        <w:rPr>
          <w:rFonts w:ascii="Arial" w:hAnsi="Arial" w:cs="Arial"/>
          <w:color w:val="000000"/>
        </w:rPr>
        <w:t> </w:t>
      </w:r>
      <w:r w:rsidRPr="00946707">
        <w:rPr>
          <w:rFonts w:ascii="Arial" w:hAnsi="Arial" w:cs="Arial"/>
          <w:color w:val="000000"/>
          <w:highlight w:val="yellow"/>
        </w:rPr>
        <w:t>rent at the rate of £100 per annum</w:t>
      </w:r>
      <w:r w:rsidRPr="003226B7">
        <w:rPr>
          <w:rFonts w:ascii="Arial" w:hAnsi="Arial" w:cs="Arial"/>
          <w:color w:val="000000"/>
        </w:rPr>
        <w:t xml:space="preserve"> which shall be exclusive of any VAT properly chargeable on it payable annually in advance.</w:t>
      </w:r>
    </w:p>
    <w:p w14:paraId="03E652F6" w14:textId="77777777" w:rsidR="00644312" w:rsidRDefault="00644312" w:rsidP="003226B7">
      <w:pPr>
        <w:widowControl w:val="0"/>
        <w:autoSpaceDE w:val="0"/>
        <w:autoSpaceDN w:val="0"/>
        <w:adjustRightInd w:val="0"/>
        <w:spacing w:after="0" w:line="240" w:lineRule="auto"/>
        <w:jc w:val="both"/>
        <w:rPr>
          <w:rFonts w:ascii="Arial" w:hAnsi="Arial" w:cs="Arial"/>
          <w:b/>
          <w:bCs/>
          <w:color w:val="000000"/>
        </w:rPr>
      </w:pPr>
    </w:p>
    <w:p w14:paraId="79D4E7DB" w14:textId="3D446513"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Rent Payment Dates: </w:t>
      </w:r>
      <w:r w:rsidRPr="003226B7">
        <w:rPr>
          <w:rFonts w:ascii="Arial" w:hAnsi="Arial" w:cs="Arial"/>
          <w:color w:val="000000"/>
        </w:rPr>
        <w:t> Payable annually in advance</w:t>
      </w:r>
    </w:p>
    <w:p w14:paraId="653808A3" w14:textId="77777777" w:rsidR="00A92F68" w:rsidRDefault="00A92F68" w:rsidP="003226B7">
      <w:pPr>
        <w:widowControl w:val="0"/>
        <w:autoSpaceDE w:val="0"/>
        <w:autoSpaceDN w:val="0"/>
        <w:adjustRightInd w:val="0"/>
        <w:spacing w:after="0" w:line="240" w:lineRule="auto"/>
        <w:jc w:val="both"/>
        <w:rPr>
          <w:rFonts w:ascii="Arial" w:hAnsi="Arial" w:cs="Arial"/>
          <w:b/>
          <w:bCs/>
          <w:color w:val="000000"/>
        </w:rPr>
      </w:pPr>
    </w:p>
    <w:p w14:paraId="74E5D4E6" w14:textId="440A9662"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Service Media: </w:t>
      </w:r>
      <w:r w:rsidRPr="003226B7">
        <w:rPr>
          <w:rFonts w:ascii="Arial" w:hAnsi="Arial" w:cs="Arial"/>
          <w:color w:val="000000"/>
        </w:rPr>
        <w:t> all media for the supply or removal of electricity, gas, water, sewage, energy, telecommunications, data and all other services and utilities, and all structures, machinery and equipment ancillary to those media.</w:t>
      </w:r>
    </w:p>
    <w:p w14:paraId="53066FD9" w14:textId="77777777" w:rsidR="00A92F68" w:rsidRDefault="00A92F68" w:rsidP="003226B7">
      <w:pPr>
        <w:widowControl w:val="0"/>
        <w:autoSpaceDE w:val="0"/>
        <w:autoSpaceDN w:val="0"/>
        <w:adjustRightInd w:val="0"/>
        <w:spacing w:after="0" w:line="240" w:lineRule="auto"/>
        <w:jc w:val="both"/>
        <w:rPr>
          <w:rFonts w:ascii="Arial" w:hAnsi="Arial" w:cs="Arial"/>
          <w:b/>
          <w:bCs/>
          <w:color w:val="000000"/>
        </w:rPr>
      </w:pPr>
    </w:p>
    <w:p w14:paraId="302584C0" w14:textId="31B049A8"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Third Party Rights: </w:t>
      </w:r>
      <w:r w:rsidRPr="003226B7">
        <w:rPr>
          <w:rFonts w:ascii="Arial" w:hAnsi="Arial" w:cs="Arial"/>
          <w:color w:val="000000"/>
        </w:rPr>
        <w:t xml:space="preserve"> all rights, covenants and restrictions affecting the Property including the matters referred to at the date of this lease in the property register </w:t>
      </w:r>
      <w:r w:rsidR="00036EB6" w:rsidRPr="003226B7">
        <w:rPr>
          <w:rFonts w:ascii="Arial" w:hAnsi="Arial" w:cs="Arial"/>
          <w:color w:val="000000"/>
        </w:rPr>
        <w:t>of title number WT285901</w:t>
      </w:r>
    </w:p>
    <w:p w14:paraId="76BE4EDA" w14:textId="77777777" w:rsidR="00A92F68" w:rsidRDefault="00A92F68" w:rsidP="003226B7">
      <w:pPr>
        <w:widowControl w:val="0"/>
        <w:autoSpaceDE w:val="0"/>
        <w:autoSpaceDN w:val="0"/>
        <w:adjustRightInd w:val="0"/>
        <w:spacing w:after="0" w:line="240" w:lineRule="auto"/>
        <w:jc w:val="both"/>
        <w:rPr>
          <w:rFonts w:ascii="Arial" w:hAnsi="Arial" w:cs="Arial"/>
          <w:b/>
          <w:bCs/>
          <w:color w:val="000000"/>
        </w:rPr>
      </w:pPr>
    </w:p>
    <w:p w14:paraId="2A6283B5" w14:textId="38FDAC0D"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 xml:space="preserve">VAT: </w:t>
      </w:r>
      <w:r w:rsidRPr="003226B7">
        <w:rPr>
          <w:rFonts w:ascii="Arial" w:hAnsi="Arial" w:cs="Arial"/>
          <w:color w:val="000000"/>
        </w:rPr>
        <w:t> value added tax chargeable under the Value Added Tax Act 1994 and any similar replacement tax and any similar additional tax.</w:t>
      </w:r>
    </w:p>
    <w:p w14:paraId="3401387D" w14:textId="77777777" w:rsidR="002C5FEE" w:rsidRDefault="002C5FEE" w:rsidP="003226B7">
      <w:pPr>
        <w:widowControl w:val="0"/>
        <w:autoSpaceDE w:val="0"/>
        <w:autoSpaceDN w:val="0"/>
        <w:adjustRightInd w:val="0"/>
        <w:spacing w:after="0" w:line="240" w:lineRule="auto"/>
        <w:jc w:val="both"/>
        <w:rPr>
          <w:rFonts w:ascii="Arial" w:hAnsi="Arial" w:cs="Arial"/>
          <w:b/>
          <w:bCs/>
          <w:color w:val="000000"/>
        </w:rPr>
      </w:pPr>
    </w:p>
    <w:p w14:paraId="206374F2" w14:textId="6D5D6BE6"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1.2</w:t>
      </w:r>
      <w:r w:rsidRPr="003226B7">
        <w:rPr>
          <w:rFonts w:ascii="Arial" w:hAnsi="Arial" w:cs="Arial"/>
          <w:color w:val="000000"/>
        </w:rPr>
        <w:t xml:space="preserve">  A reference to this </w:t>
      </w:r>
      <w:r w:rsidRPr="003226B7">
        <w:rPr>
          <w:rFonts w:ascii="Arial" w:hAnsi="Arial" w:cs="Arial"/>
          <w:b/>
          <w:bCs/>
          <w:color w:val="000000"/>
        </w:rPr>
        <w:t>lease</w:t>
      </w:r>
      <w:r w:rsidRPr="003226B7">
        <w:rPr>
          <w:rFonts w:ascii="Arial" w:hAnsi="Arial" w:cs="Arial"/>
          <w:color w:val="000000"/>
        </w:rPr>
        <w:t>, except a reference to the date of this lease or to the grant of this lease, is a reference to this deed and any deed, licence, consent, approval or other instrument supplemental to it.</w:t>
      </w:r>
    </w:p>
    <w:p w14:paraId="228A389D" w14:textId="3A10BFCD"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1.3</w:t>
      </w:r>
      <w:r w:rsidRPr="003226B7">
        <w:rPr>
          <w:rFonts w:ascii="Arial" w:hAnsi="Arial" w:cs="Arial"/>
          <w:color w:val="000000"/>
        </w:rPr>
        <w:t xml:space="preserve">  A reference to the </w:t>
      </w:r>
      <w:r w:rsidRPr="003226B7">
        <w:rPr>
          <w:rFonts w:ascii="Arial" w:hAnsi="Arial" w:cs="Arial"/>
          <w:b/>
          <w:bCs/>
          <w:color w:val="000000"/>
        </w:rPr>
        <w:t>Landlord</w:t>
      </w:r>
      <w:r w:rsidRPr="003226B7">
        <w:rPr>
          <w:rFonts w:ascii="Arial" w:hAnsi="Arial" w:cs="Arial"/>
          <w:color w:val="000000"/>
        </w:rPr>
        <w:t xml:space="preserve"> includes a reference to the person entitled to the immediate reversion to this lease. A reference to the </w:t>
      </w:r>
      <w:r w:rsidRPr="003226B7">
        <w:rPr>
          <w:rFonts w:ascii="Arial" w:hAnsi="Arial" w:cs="Arial"/>
          <w:b/>
          <w:bCs/>
          <w:color w:val="000000"/>
        </w:rPr>
        <w:t>Tenant</w:t>
      </w:r>
      <w:r w:rsidRPr="003226B7">
        <w:rPr>
          <w:rFonts w:ascii="Arial" w:hAnsi="Arial" w:cs="Arial"/>
          <w:color w:val="000000"/>
        </w:rPr>
        <w:t xml:space="preserve"> includes a reference to its successors in title.</w:t>
      </w:r>
    </w:p>
    <w:p w14:paraId="2BAAAA90" w14:textId="04865D39"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1.4</w:t>
      </w:r>
      <w:r w:rsidRPr="003226B7">
        <w:rPr>
          <w:rFonts w:ascii="Arial" w:hAnsi="Arial" w:cs="Arial"/>
          <w:color w:val="000000"/>
        </w:rPr>
        <w:t xml:space="preserve">  The expressions </w:t>
      </w:r>
      <w:r w:rsidRPr="003226B7">
        <w:rPr>
          <w:rFonts w:ascii="Arial" w:hAnsi="Arial" w:cs="Arial"/>
          <w:b/>
          <w:bCs/>
          <w:color w:val="000000"/>
        </w:rPr>
        <w:t>landlord covenant</w:t>
      </w:r>
      <w:r w:rsidRPr="003226B7">
        <w:rPr>
          <w:rFonts w:ascii="Arial" w:hAnsi="Arial" w:cs="Arial"/>
          <w:color w:val="000000"/>
        </w:rPr>
        <w:t xml:space="preserve"> and </w:t>
      </w:r>
      <w:r w:rsidRPr="003226B7">
        <w:rPr>
          <w:rFonts w:ascii="Arial" w:hAnsi="Arial" w:cs="Arial"/>
          <w:b/>
          <w:bCs/>
          <w:color w:val="000000"/>
        </w:rPr>
        <w:t>tenant covenant</w:t>
      </w:r>
      <w:r w:rsidRPr="003226B7">
        <w:rPr>
          <w:rFonts w:ascii="Arial" w:hAnsi="Arial" w:cs="Arial"/>
          <w:color w:val="000000"/>
        </w:rPr>
        <w:t xml:space="preserve"> each has the meaning given to it by the Landlord and Tenant (Covenants) Act 1995.</w:t>
      </w:r>
    </w:p>
    <w:p w14:paraId="4D5E33BF" w14:textId="1AFE784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1.5</w:t>
      </w:r>
      <w:r w:rsidRPr="003226B7">
        <w:rPr>
          <w:rFonts w:ascii="Arial" w:hAnsi="Arial" w:cs="Arial"/>
          <w:color w:val="000000"/>
        </w:rPr>
        <w:t xml:space="preserve">  Unless the context otherwise requires, a reference to the </w:t>
      </w:r>
      <w:r w:rsidRPr="003226B7">
        <w:rPr>
          <w:rFonts w:ascii="Arial" w:hAnsi="Arial" w:cs="Arial"/>
          <w:b/>
          <w:bCs/>
          <w:color w:val="000000"/>
        </w:rPr>
        <w:t>Property</w:t>
      </w:r>
      <w:r w:rsidRPr="003226B7">
        <w:rPr>
          <w:rFonts w:ascii="Arial" w:hAnsi="Arial" w:cs="Arial"/>
          <w:color w:val="000000"/>
        </w:rPr>
        <w:t xml:space="preserve"> is to the whole and any part of it.</w:t>
      </w:r>
    </w:p>
    <w:p w14:paraId="7BA2013E" w14:textId="6EAB5240"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bookmarkStart w:id="3" w:name="co_anchor_a718195_1"/>
      <w:bookmarkEnd w:id="3"/>
      <w:r w:rsidRPr="003226B7">
        <w:rPr>
          <w:rFonts w:ascii="Arial" w:hAnsi="Arial" w:cs="Arial"/>
          <w:b/>
          <w:bCs/>
          <w:color w:val="000000"/>
        </w:rPr>
        <w:lastRenderedPageBreak/>
        <w:t>1.6</w:t>
      </w:r>
      <w:r w:rsidRPr="003226B7">
        <w:rPr>
          <w:rFonts w:ascii="Arial" w:hAnsi="Arial" w:cs="Arial"/>
          <w:color w:val="000000"/>
        </w:rPr>
        <w:t xml:space="preserve">  A reference to the </w:t>
      </w:r>
      <w:r w:rsidRPr="003226B7">
        <w:rPr>
          <w:rFonts w:ascii="Arial" w:hAnsi="Arial" w:cs="Arial"/>
          <w:b/>
          <w:bCs/>
          <w:color w:val="000000"/>
        </w:rPr>
        <w:t>term</w:t>
      </w:r>
      <w:r w:rsidRPr="003226B7">
        <w:rPr>
          <w:rFonts w:ascii="Arial" w:hAnsi="Arial" w:cs="Arial"/>
          <w:color w:val="000000"/>
        </w:rPr>
        <w:t xml:space="preserve"> is to the Contractual Term</w:t>
      </w:r>
      <w:r w:rsidR="007261B3" w:rsidRPr="003226B7">
        <w:rPr>
          <w:rFonts w:ascii="Arial" w:hAnsi="Arial" w:cs="Arial"/>
          <w:color w:val="000000"/>
        </w:rPr>
        <w:t>.</w:t>
      </w:r>
    </w:p>
    <w:p w14:paraId="2E21B140"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1.7</w:t>
      </w:r>
      <w:r w:rsidRPr="003226B7">
        <w:rPr>
          <w:rFonts w:ascii="Arial" w:hAnsi="Arial" w:cs="Arial"/>
          <w:color w:val="000000"/>
        </w:rPr>
        <w:t xml:space="preserve">  A reference to the </w:t>
      </w:r>
      <w:r w:rsidRPr="003226B7">
        <w:rPr>
          <w:rFonts w:ascii="Arial" w:hAnsi="Arial" w:cs="Arial"/>
          <w:b/>
          <w:bCs/>
          <w:color w:val="000000"/>
        </w:rPr>
        <w:t>end of the term</w:t>
      </w:r>
      <w:r w:rsidRPr="003226B7">
        <w:rPr>
          <w:rFonts w:ascii="Arial" w:hAnsi="Arial" w:cs="Arial"/>
          <w:color w:val="000000"/>
        </w:rPr>
        <w:t xml:space="preserve"> is to the end of the term however it ends.</w:t>
      </w:r>
    </w:p>
    <w:p w14:paraId="5D99B89E" w14:textId="483B5ACC"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1.8</w:t>
      </w:r>
      <w:r w:rsidRPr="003226B7">
        <w:rPr>
          <w:rFonts w:ascii="Arial" w:hAnsi="Arial" w:cs="Arial"/>
          <w:color w:val="000000"/>
        </w:rPr>
        <w:t xml:space="preserve">  A </w:t>
      </w:r>
      <w:r w:rsidRPr="003226B7">
        <w:rPr>
          <w:rFonts w:ascii="Arial" w:hAnsi="Arial" w:cs="Arial"/>
          <w:b/>
          <w:bCs/>
          <w:color w:val="000000"/>
        </w:rPr>
        <w:t>working day</w:t>
      </w:r>
      <w:r w:rsidRPr="003226B7">
        <w:rPr>
          <w:rFonts w:ascii="Arial" w:hAnsi="Arial" w:cs="Arial"/>
          <w:color w:val="000000"/>
        </w:rPr>
        <w:t xml:space="preserve"> is any day which is not a Saturday, a Sunday, a bank holiday or a public holiday in England.</w:t>
      </w:r>
    </w:p>
    <w:p w14:paraId="6D4C7377" w14:textId="50C7B265"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1.9</w:t>
      </w:r>
      <w:r w:rsidRPr="003226B7">
        <w:rPr>
          <w:rFonts w:ascii="Arial" w:hAnsi="Arial" w:cs="Arial"/>
          <w:color w:val="000000"/>
        </w:rPr>
        <w:t>  Unless otherwise specified, a reference to a statute or statutory provision is a reference to it as amended, extended or re-enacted from time to time and shall include all subordinate legislation made from time to time under them and all orders, notices, codes of practice and guidance made under them.</w:t>
      </w:r>
    </w:p>
    <w:p w14:paraId="78D65689"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bookmarkStart w:id="4" w:name="co_anchor_a525231_1"/>
      <w:bookmarkEnd w:id="4"/>
      <w:r w:rsidRPr="003226B7">
        <w:rPr>
          <w:rFonts w:ascii="Arial" w:hAnsi="Arial" w:cs="Arial"/>
          <w:b/>
          <w:bCs/>
          <w:color w:val="000000"/>
        </w:rPr>
        <w:t>1.10</w:t>
      </w:r>
      <w:r w:rsidRPr="003226B7">
        <w:rPr>
          <w:rFonts w:ascii="Arial" w:hAnsi="Arial" w:cs="Arial"/>
          <w:color w:val="000000"/>
        </w:rPr>
        <w:t>  A reference to laws in general is a reference to all local, national and directly applicable supra-national laws as amended, extended or re-enacted from time to time and shall include all subordinate laws made from time to time under them and all orders, notices, codes of practice and guidance made under them.</w:t>
      </w:r>
    </w:p>
    <w:p w14:paraId="51C2C020" w14:textId="59C1F736"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1.11</w:t>
      </w:r>
      <w:r w:rsidRPr="003226B7">
        <w:rPr>
          <w:rFonts w:ascii="Arial" w:hAnsi="Arial" w:cs="Arial"/>
          <w:color w:val="000000"/>
        </w:rPr>
        <w:t>  Any obligation on the Tenant not to do something includes an obligation not to allow that thing to be done and an obligation to use best endeavours to prevent that thing being done by another person.</w:t>
      </w:r>
    </w:p>
    <w:p w14:paraId="4C406EC7"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1.12</w:t>
      </w:r>
      <w:r w:rsidRPr="003226B7">
        <w:rPr>
          <w:rFonts w:ascii="Arial" w:hAnsi="Arial" w:cs="Arial"/>
          <w:color w:val="000000"/>
        </w:rPr>
        <w:t xml:space="preserve">  Unless the context otherwise requires, any words following the term </w:t>
      </w:r>
      <w:r w:rsidRPr="003226B7">
        <w:rPr>
          <w:rFonts w:ascii="Arial" w:hAnsi="Arial" w:cs="Arial"/>
          <w:b/>
          <w:bCs/>
          <w:color w:val="000000"/>
        </w:rPr>
        <w:t>including</w:t>
      </w:r>
      <w:r w:rsidRPr="003226B7">
        <w:rPr>
          <w:rFonts w:ascii="Arial" w:hAnsi="Arial" w:cs="Arial"/>
          <w:color w:val="000000"/>
        </w:rPr>
        <w:t xml:space="preserve">, </w:t>
      </w:r>
      <w:r w:rsidRPr="003226B7">
        <w:rPr>
          <w:rFonts w:ascii="Arial" w:hAnsi="Arial" w:cs="Arial"/>
          <w:b/>
          <w:bCs/>
          <w:color w:val="000000"/>
        </w:rPr>
        <w:t>include</w:t>
      </w:r>
      <w:r w:rsidRPr="003226B7">
        <w:rPr>
          <w:rFonts w:ascii="Arial" w:hAnsi="Arial" w:cs="Arial"/>
          <w:color w:val="000000"/>
        </w:rPr>
        <w:t xml:space="preserve">, </w:t>
      </w:r>
      <w:r w:rsidRPr="003226B7">
        <w:rPr>
          <w:rFonts w:ascii="Arial" w:hAnsi="Arial" w:cs="Arial"/>
          <w:b/>
          <w:bCs/>
          <w:color w:val="000000"/>
        </w:rPr>
        <w:t>in particular</w:t>
      </w:r>
      <w:r w:rsidRPr="003226B7">
        <w:rPr>
          <w:rFonts w:ascii="Arial" w:hAnsi="Arial" w:cs="Arial"/>
          <w:color w:val="000000"/>
        </w:rPr>
        <w:t xml:space="preserve">, </w:t>
      </w:r>
      <w:r w:rsidRPr="003226B7">
        <w:rPr>
          <w:rFonts w:ascii="Arial" w:hAnsi="Arial" w:cs="Arial"/>
          <w:b/>
          <w:bCs/>
          <w:color w:val="000000"/>
        </w:rPr>
        <w:t>for example</w:t>
      </w:r>
      <w:r w:rsidRPr="003226B7">
        <w:rPr>
          <w:rFonts w:ascii="Arial" w:hAnsi="Arial" w:cs="Arial"/>
          <w:color w:val="000000"/>
        </w:rPr>
        <w:t>, or any similar expression shall be construed as illustrative and shall not limit the sense of the words, description, definition, phrase or terms preceding those terms.</w:t>
      </w:r>
    </w:p>
    <w:p w14:paraId="5EE69B89" w14:textId="022601B1"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1.13</w:t>
      </w:r>
      <w:r w:rsidRPr="003226B7">
        <w:rPr>
          <w:rFonts w:ascii="Arial" w:hAnsi="Arial" w:cs="Arial"/>
          <w:color w:val="000000"/>
        </w:rPr>
        <w:t xml:space="preserve">  A </w:t>
      </w:r>
      <w:r w:rsidRPr="003226B7">
        <w:rPr>
          <w:rFonts w:ascii="Arial" w:hAnsi="Arial" w:cs="Arial"/>
          <w:b/>
          <w:bCs/>
          <w:color w:val="000000"/>
        </w:rPr>
        <w:t>person</w:t>
      </w:r>
      <w:r w:rsidRPr="003226B7">
        <w:rPr>
          <w:rFonts w:ascii="Arial" w:hAnsi="Arial" w:cs="Arial"/>
          <w:color w:val="000000"/>
        </w:rPr>
        <w:t xml:space="preserve"> includes a natural person, corporate or unincorporated body (whether or not having separate legal personality).</w:t>
      </w:r>
    </w:p>
    <w:p w14:paraId="4FE9CF67" w14:textId="45DC2B5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1.14</w:t>
      </w:r>
      <w:r w:rsidRPr="003226B7">
        <w:rPr>
          <w:rFonts w:ascii="Arial" w:hAnsi="Arial" w:cs="Arial"/>
          <w:color w:val="000000"/>
        </w:rPr>
        <w:t xml:space="preserve">  A reference to </w:t>
      </w:r>
      <w:r w:rsidRPr="003226B7">
        <w:rPr>
          <w:rFonts w:ascii="Arial" w:hAnsi="Arial" w:cs="Arial"/>
          <w:b/>
          <w:bCs/>
          <w:color w:val="000000"/>
        </w:rPr>
        <w:t>writing</w:t>
      </w:r>
      <w:r w:rsidRPr="003226B7">
        <w:rPr>
          <w:rFonts w:ascii="Arial" w:hAnsi="Arial" w:cs="Arial"/>
          <w:color w:val="000000"/>
        </w:rPr>
        <w:t xml:space="preserve"> and </w:t>
      </w:r>
      <w:r w:rsidRPr="003226B7">
        <w:rPr>
          <w:rFonts w:ascii="Arial" w:hAnsi="Arial" w:cs="Arial"/>
          <w:b/>
          <w:bCs/>
          <w:color w:val="000000"/>
        </w:rPr>
        <w:t>written</w:t>
      </w:r>
      <w:r w:rsidRPr="003226B7">
        <w:rPr>
          <w:rFonts w:ascii="Arial" w:hAnsi="Arial" w:cs="Arial"/>
          <w:color w:val="000000"/>
        </w:rPr>
        <w:t xml:space="preserve"> excludes fax and email.</w:t>
      </w:r>
    </w:p>
    <w:p w14:paraId="57C68D31" w14:textId="4371A88B"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1.15</w:t>
      </w:r>
      <w:r w:rsidRPr="003226B7">
        <w:rPr>
          <w:rFonts w:ascii="Arial" w:hAnsi="Arial" w:cs="Arial"/>
          <w:color w:val="000000"/>
        </w:rPr>
        <w:t>  Unless the context requires, references to clauses and Schedules are to the clauses and Schedules of this lease and references to paragraphs are to paragraphs of the relevant Schedule.</w:t>
      </w:r>
    </w:p>
    <w:p w14:paraId="7723646B" w14:textId="2A2A0188"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1.16</w:t>
      </w:r>
      <w:r w:rsidRPr="003226B7">
        <w:rPr>
          <w:rFonts w:ascii="Arial" w:hAnsi="Arial" w:cs="Arial"/>
          <w:color w:val="000000"/>
        </w:rPr>
        <w:t>  Clause, Schedule and paragraph headings shall not affect the interpretation of this lease.</w:t>
      </w:r>
    </w:p>
    <w:p w14:paraId="23D051FC" w14:textId="3CA0743D"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1.17</w:t>
      </w:r>
      <w:r w:rsidRPr="003226B7">
        <w:rPr>
          <w:rFonts w:ascii="Arial" w:hAnsi="Arial" w:cs="Arial"/>
          <w:color w:val="000000"/>
        </w:rPr>
        <w:t>  Unless the context otherwise requires, words in the singular shall include the plural and in the plural shall include the singular.</w:t>
      </w:r>
    </w:p>
    <w:p w14:paraId="09E606CB" w14:textId="67030DA2"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1.18</w:t>
      </w:r>
      <w:r w:rsidRPr="003226B7">
        <w:rPr>
          <w:rFonts w:ascii="Arial" w:hAnsi="Arial" w:cs="Arial"/>
          <w:color w:val="000000"/>
        </w:rPr>
        <w:t>  Unless the context otherwise requires, a reference to one gender shall include a reference to the other genders.</w:t>
      </w:r>
    </w:p>
    <w:p w14:paraId="589F4FD8" w14:textId="51DA9085"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1.19</w:t>
      </w:r>
      <w:r w:rsidRPr="003226B7">
        <w:rPr>
          <w:rFonts w:ascii="Arial" w:hAnsi="Arial" w:cs="Arial"/>
          <w:color w:val="000000"/>
        </w:rPr>
        <w:t>  Unless expressly provided otherwise, the obligations and liabilities of the parties under this lease are joint and several.</w:t>
      </w:r>
    </w:p>
    <w:p w14:paraId="72C6F0DA" w14:textId="66A77068"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1.20</w:t>
      </w:r>
      <w:r w:rsidRPr="003226B7">
        <w:rPr>
          <w:rFonts w:ascii="Arial" w:hAnsi="Arial" w:cs="Arial"/>
          <w:color w:val="000000"/>
        </w:rPr>
        <w:t xml:space="preserve">  In relation to any payment, a reference to a </w:t>
      </w:r>
      <w:r w:rsidRPr="003226B7">
        <w:rPr>
          <w:rFonts w:ascii="Arial" w:hAnsi="Arial" w:cs="Arial"/>
          <w:b/>
          <w:bCs/>
          <w:color w:val="000000"/>
        </w:rPr>
        <w:t>fair proportion</w:t>
      </w:r>
      <w:r w:rsidRPr="003226B7">
        <w:rPr>
          <w:rFonts w:ascii="Arial" w:hAnsi="Arial" w:cs="Arial"/>
          <w:color w:val="000000"/>
        </w:rPr>
        <w:t xml:space="preserve"> is to a fair proportion of the total amount payable, determined conclusively (except as to questions of law) by the Landlord.</w:t>
      </w:r>
    </w:p>
    <w:p w14:paraId="5512BDCD"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5" w:name="co_anchor_a794625_1"/>
      <w:bookmarkEnd w:id="5"/>
    </w:p>
    <w:p w14:paraId="4B083CCF"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2.</w:t>
      </w:r>
      <w:r w:rsidRPr="003226B7">
        <w:rPr>
          <w:rFonts w:ascii="Arial" w:hAnsi="Arial" w:cs="Arial"/>
          <w:color w:val="000000"/>
        </w:rPr>
        <w:t>  </w:t>
      </w:r>
      <w:r w:rsidRPr="003226B7">
        <w:rPr>
          <w:rFonts w:ascii="Arial" w:hAnsi="Arial" w:cs="Arial"/>
          <w:b/>
          <w:bCs/>
          <w:color w:val="000000"/>
        </w:rPr>
        <w:t>GRANT</w:t>
      </w:r>
      <w:r w:rsidRPr="003226B7">
        <w:rPr>
          <w:rFonts w:ascii="Arial" w:hAnsi="Arial" w:cs="Arial"/>
          <w:color w:val="000000"/>
        </w:rPr>
        <w:t>  </w:t>
      </w:r>
    </w:p>
    <w:p w14:paraId="0E3382CB" w14:textId="77777777" w:rsidR="002C5FEE" w:rsidRDefault="002C5FEE" w:rsidP="003226B7">
      <w:pPr>
        <w:widowControl w:val="0"/>
        <w:autoSpaceDE w:val="0"/>
        <w:autoSpaceDN w:val="0"/>
        <w:adjustRightInd w:val="0"/>
        <w:spacing w:after="0" w:line="240" w:lineRule="auto"/>
        <w:jc w:val="both"/>
        <w:rPr>
          <w:rFonts w:ascii="Arial" w:hAnsi="Arial" w:cs="Arial"/>
          <w:b/>
          <w:bCs/>
          <w:color w:val="000000"/>
        </w:rPr>
      </w:pPr>
    </w:p>
    <w:p w14:paraId="1611BB27" w14:textId="5A3DC175"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2.1</w:t>
      </w:r>
      <w:r w:rsidRPr="003226B7">
        <w:rPr>
          <w:rFonts w:ascii="Arial" w:hAnsi="Arial" w:cs="Arial"/>
          <w:color w:val="000000"/>
        </w:rPr>
        <w:t>  The Landlord lets the Property to the Tenant for the Contractual Term.</w:t>
      </w:r>
    </w:p>
    <w:p w14:paraId="41457480" w14:textId="6B5170F0"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2.2</w:t>
      </w:r>
      <w:r w:rsidRPr="003226B7">
        <w:rPr>
          <w:rFonts w:ascii="Arial" w:hAnsi="Arial" w:cs="Arial"/>
          <w:color w:val="000000"/>
        </w:rPr>
        <w:t xml:space="preserve">  The grant is made together with the ancillary rights set out in </w:t>
      </w:r>
      <w:r w:rsidR="00644312">
        <w:rPr>
          <w:rFonts w:ascii="Arial" w:hAnsi="Arial" w:cs="Arial"/>
          <w:color w:val="000000"/>
        </w:rPr>
        <w:t>Clause 3</w:t>
      </w:r>
      <w:r w:rsidRPr="003226B7">
        <w:rPr>
          <w:rFonts w:ascii="Arial" w:hAnsi="Arial" w:cs="Arial"/>
          <w:color w:val="000000"/>
        </w:rPr>
        <w:t xml:space="preserve"> excepting and reserving to the Landlord the rights set out in</w:t>
      </w:r>
      <w:r w:rsidR="00644312">
        <w:rPr>
          <w:rFonts w:ascii="Arial" w:hAnsi="Arial" w:cs="Arial"/>
          <w:color w:val="000000"/>
        </w:rPr>
        <w:t xml:space="preserve"> Clause 4, </w:t>
      </w:r>
      <w:r w:rsidRPr="003226B7">
        <w:rPr>
          <w:rFonts w:ascii="Arial" w:hAnsi="Arial" w:cs="Arial"/>
          <w:color w:val="000000"/>
        </w:rPr>
        <w:t>and subject to the Third Party Rights.</w:t>
      </w:r>
    </w:p>
    <w:p w14:paraId="20932838"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2.3</w:t>
      </w:r>
      <w:r w:rsidRPr="003226B7">
        <w:rPr>
          <w:rFonts w:ascii="Arial" w:hAnsi="Arial" w:cs="Arial"/>
          <w:color w:val="000000"/>
        </w:rPr>
        <w:t>  The grant is made with the Tenant paying the following as rent to the Landlord:</w:t>
      </w:r>
    </w:p>
    <w:p w14:paraId="27E6D833" w14:textId="109656F1"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r w:rsidR="00A6685C">
        <w:rPr>
          <w:rFonts w:ascii="Arial" w:hAnsi="Arial" w:cs="Arial"/>
          <w:color w:val="000000"/>
        </w:rPr>
        <w:tab/>
      </w:r>
      <w:r w:rsidRPr="003226B7">
        <w:rPr>
          <w:rFonts w:ascii="Arial" w:hAnsi="Arial" w:cs="Arial"/>
          <w:b/>
          <w:bCs/>
          <w:color w:val="000000"/>
        </w:rPr>
        <w:t>(a)</w:t>
      </w:r>
      <w:r w:rsidRPr="003226B7">
        <w:rPr>
          <w:rFonts w:ascii="Arial" w:hAnsi="Arial" w:cs="Arial"/>
          <w:color w:val="000000"/>
        </w:rPr>
        <w:t>  the  Rent and all VAT in respect of it;</w:t>
      </w:r>
    </w:p>
    <w:p w14:paraId="5E00D625" w14:textId="77777777" w:rsidR="00916E95" w:rsidRPr="003226B7" w:rsidRDefault="00916E95" w:rsidP="00A6685C">
      <w:pPr>
        <w:widowControl w:val="0"/>
        <w:autoSpaceDE w:val="0"/>
        <w:autoSpaceDN w:val="0"/>
        <w:adjustRightInd w:val="0"/>
        <w:spacing w:after="0" w:line="240" w:lineRule="auto"/>
        <w:ind w:firstLine="720"/>
        <w:jc w:val="both"/>
        <w:rPr>
          <w:rFonts w:ascii="Arial" w:hAnsi="Arial" w:cs="Arial"/>
          <w:color w:val="000000"/>
        </w:rPr>
      </w:pPr>
      <w:r w:rsidRPr="003226B7">
        <w:rPr>
          <w:rFonts w:ascii="Arial" w:hAnsi="Arial" w:cs="Arial"/>
          <w:b/>
          <w:bCs/>
          <w:color w:val="000000"/>
        </w:rPr>
        <w:t>(b)</w:t>
      </w:r>
      <w:r w:rsidRPr="003226B7">
        <w:rPr>
          <w:rFonts w:ascii="Arial" w:hAnsi="Arial" w:cs="Arial"/>
          <w:color w:val="000000"/>
        </w:rPr>
        <w:t>  all interest payable under this lease; and</w:t>
      </w:r>
    </w:p>
    <w:p w14:paraId="61243D6E" w14:textId="77777777" w:rsidR="00916E95" w:rsidRPr="003226B7" w:rsidRDefault="00916E95" w:rsidP="00A6685C">
      <w:pPr>
        <w:widowControl w:val="0"/>
        <w:autoSpaceDE w:val="0"/>
        <w:autoSpaceDN w:val="0"/>
        <w:adjustRightInd w:val="0"/>
        <w:spacing w:after="0" w:line="240" w:lineRule="auto"/>
        <w:ind w:firstLine="720"/>
        <w:jc w:val="both"/>
        <w:rPr>
          <w:rFonts w:ascii="Arial" w:hAnsi="Arial" w:cs="Arial"/>
          <w:color w:val="000000"/>
        </w:rPr>
      </w:pPr>
      <w:r w:rsidRPr="003226B7">
        <w:rPr>
          <w:rFonts w:ascii="Arial" w:hAnsi="Arial" w:cs="Arial"/>
          <w:b/>
          <w:bCs/>
          <w:color w:val="000000"/>
        </w:rPr>
        <w:t>(c)</w:t>
      </w:r>
      <w:r w:rsidRPr="003226B7">
        <w:rPr>
          <w:rFonts w:ascii="Arial" w:hAnsi="Arial" w:cs="Arial"/>
          <w:color w:val="000000"/>
        </w:rPr>
        <w:t>  all other sums due under this lease.</w:t>
      </w:r>
    </w:p>
    <w:p w14:paraId="465585B1"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p>
    <w:p w14:paraId="59F6C43F"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6" w:name="co_anchor_a946438_1"/>
      <w:bookmarkEnd w:id="6"/>
    </w:p>
    <w:p w14:paraId="6AD382C5"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3.</w:t>
      </w:r>
      <w:r w:rsidRPr="003226B7">
        <w:rPr>
          <w:rFonts w:ascii="Arial" w:hAnsi="Arial" w:cs="Arial"/>
          <w:color w:val="000000"/>
        </w:rPr>
        <w:t>  </w:t>
      </w:r>
      <w:r w:rsidRPr="003226B7">
        <w:rPr>
          <w:rFonts w:ascii="Arial" w:hAnsi="Arial" w:cs="Arial"/>
          <w:b/>
          <w:bCs/>
          <w:color w:val="000000"/>
        </w:rPr>
        <w:t>ANCILLARY RIGHTS</w:t>
      </w:r>
      <w:r w:rsidRPr="003226B7">
        <w:rPr>
          <w:rFonts w:ascii="Arial" w:hAnsi="Arial" w:cs="Arial"/>
          <w:color w:val="000000"/>
        </w:rPr>
        <w:t>  </w:t>
      </w:r>
    </w:p>
    <w:p w14:paraId="4F4CB042"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7" w:name="co_anchor_a122693_1"/>
      <w:bookmarkEnd w:id="7"/>
    </w:p>
    <w:p w14:paraId="4C12B502"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3.1</w:t>
      </w:r>
      <w:r w:rsidRPr="003226B7">
        <w:rPr>
          <w:rFonts w:ascii="Arial" w:hAnsi="Arial" w:cs="Arial"/>
          <w:color w:val="000000"/>
        </w:rPr>
        <w:t xml:space="preserve">  The Landlord grants the Tenant the following rights (the </w:t>
      </w:r>
      <w:r w:rsidRPr="003226B7">
        <w:rPr>
          <w:rFonts w:ascii="Arial" w:hAnsi="Arial" w:cs="Arial"/>
          <w:b/>
          <w:bCs/>
          <w:color w:val="000000"/>
        </w:rPr>
        <w:t>Rights</w:t>
      </w:r>
      <w:r w:rsidRPr="003226B7">
        <w:rPr>
          <w:rFonts w:ascii="Arial" w:hAnsi="Arial" w:cs="Arial"/>
          <w:color w:val="000000"/>
        </w:rPr>
        <w:t>):</w:t>
      </w:r>
    </w:p>
    <w:p w14:paraId="04B6F030" w14:textId="390BF4BE" w:rsidR="00916E95" w:rsidRPr="003226B7" w:rsidRDefault="00916E95" w:rsidP="00A6685C">
      <w:pPr>
        <w:widowControl w:val="0"/>
        <w:autoSpaceDE w:val="0"/>
        <w:autoSpaceDN w:val="0"/>
        <w:adjustRightInd w:val="0"/>
        <w:spacing w:after="0" w:line="240" w:lineRule="auto"/>
        <w:ind w:firstLine="720"/>
        <w:jc w:val="both"/>
        <w:rPr>
          <w:rFonts w:ascii="Arial" w:hAnsi="Arial" w:cs="Arial"/>
          <w:color w:val="000000"/>
        </w:rPr>
      </w:pPr>
      <w:bookmarkStart w:id="8" w:name="co_anchor_a636221_1"/>
      <w:bookmarkEnd w:id="8"/>
      <w:r w:rsidRPr="003226B7">
        <w:rPr>
          <w:rFonts w:ascii="Arial" w:hAnsi="Arial" w:cs="Arial"/>
          <w:b/>
          <w:bCs/>
          <w:color w:val="000000"/>
        </w:rPr>
        <w:t>(a)</w:t>
      </w:r>
      <w:r w:rsidRPr="003226B7">
        <w:rPr>
          <w:rFonts w:ascii="Arial" w:hAnsi="Arial" w:cs="Arial"/>
          <w:color w:val="000000"/>
        </w:rPr>
        <w:t>  the right to use any Service Media that belong to the Landlord and serve the Property</w:t>
      </w:r>
      <w:r w:rsidR="003C643B" w:rsidRPr="003226B7">
        <w:rPr>
          <w:rFonts w:ascii="Arial" w:hAnsi="Arial" w:cs="Arial"/>
          <w:color w:val="000000"/>
        </w:rPr>
        <w:t xml:space="preserve"> and</w:t>
      </w:r>
    </w:p>
    <w:p w14:paraId="3D07F853" w14:textId="77777777" w:rsidR="003226B7" w:rsidRPr="003226B7" w:rsidRDefault="003C643B" w:rsidP="00A6685C">
      <w:pPr>
        <w:widowControl w:val="0"/>
        <w:autoSpaceDE w:val="0"/>
        <w:autoSpaceDN w:val="0"/>
        <w:adjustRightInd w:val="0"/>
        <w:spacing w:after="0" w:line="240" w:lineRule="auto"/>
        <w:ind w:left="709" w:firstLine="11"/>
        <w:jc w:val="both"/>
        <w:rPr>
          <w:rFonts w:ascii="Arial" w:hAnsi="Arial" w:cs="Arial"/>
          <w:color w:val="000000"/>
        </w:rPr>
      </w:pPr>
      <w:r w:rsidRPr="003226B7">
        <w:rPr>
          <w:rFonts w:ascii="Arial" w:hAnsi="Arial" w:cs="Arial"/>
          <w:b/>
          <w:color w:val="000000"/>
        </w:rPr>
        <w:t>(b)</w:t>
      </w:r>
      <w:r w:rsidRPr="003226B7">
        <w:rPr>
          <w:rFonts w:ascii="Arial" w:hAnsi="Arial" w:cs="Arial"/>
          <w:color w:val="000000"/>
        </w:rPr>
        <w:t xml:space="preserve"> </w:t>
      </w:r>
      <w:r w:rsidR="00BD29D1" w:rsidRPr="003226B7">
        <w:rPr>
          <w:rFonts w:ascii="Arial" w:hAnsi="Arial" w:cs="Arial"/>
          <w:color w:val="000000"/>
        </w:rPr>
        <w:t xml:space="preserve">the right to pass and repass over and along the access with or without vehicles for all purposes </w:t>
      </w:r>
      <w:r w:rsidR="003226B7" w:rsidRPr="003226B7">
        <w:rPr>
          <w:rFonts w:ascii="Arial" w:hAnsi="Arial" w:cs="Arial"/>
          <w:color w:val="000000"/>
        </w:rPr>
        <w:t>p</w:t>
      </w:r>
      <w:r w:rsidR="00F740BB" w:rsidRPr="003226B7">
        <w:rPr>
          <w:rFonts w:ascii="Arial" w:hAnsi="Arial" w:cs="Arial"/>
          <w:color w:val="000000"/>
        </w:rPr>
        <w:t>ermitted under this lease</w:t>
      </w:r>
    </w:p>
    <w:p w14:paraId="1A24840C" w14:textId="6B652E09" w:rsidR="001D6659" w:rsidRPr="003226B7" w:rsidRDefault="001D6659" w:rsidP="00A6685C">
      <w:pPr>
        <w:widowControl w:val="0"/>
        <w:autoSpaceDE w:val="0"/>
        <w:autoSpaceDN w:val="0"/>
        <w:adjustRightInd w:val="0"/>
        <w:spacing w:after="0" w:line="240" w:lineRule="auto"/>
        <w:ind w:firstLine="720"/>
        <w:jc w:val="both"/>
        <w:rPr>
          <w:rFonts w:ascii="Arial" w:hAnsi="Arial" w:cs="Arial"/>
          <w:color w:val="000000"/>
        </w:rPr>
      </w:pPr>
      <w:r w:rsidRPr="003226B7">
        <w:rPr>
          <w:rFonts w:ascii="Arial" w:hAnsi="Arial" w:cs="Arial"/>
          <w:b/>
          <w:color w:val="000000"/>
        </w:rPr>
        <w:t>(c)</w:t>
      </w:r>
      <w:r w:rsidRPr="003226B7">
        <w:rPr>
          <w:rFonts w:ascii="Arial" w:hAnsi="Arial" w:cs="Arial"/>
          <w:color w:val="000000"/>
        </w:rPr>
        <w:t xml:space="preserve"> the right to install </w:t>
      </w:r>
      <w:r w:rsidR="001D2501" w:rsidRPr="003226B7">
        <w:rPr>
          <w:rFonts w:ascii="Arial" w:hAnsi="Arial" w:cs="Arial"/>
          <w:color w:val="000000"/>
        </w:rPr>
        <w:t>an electric charging point and associated equipment</w:t>
      </w:r>
    </w:p>
    <w:p w14:paraId="767410BF" w14:textId="248C90D0"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bookmarkStart w:id="9" w:name="co_anchor_a680903_1"/>
      <w:bookmarkEnd w:id="9"/>
      <w:r w:rsidRPr="003226B7">
        <w:rPr>
          <w:rFonts w:ascii="Arial" w:hAnsi="Arial" w:cs="Arial"/>
          <w:b/>
          <w:bCs/>
          <w:color w:val="000000"/>
        </w:rPr>
        <w:lastRenderedPageBreak/>
        <w:t>3.2</w:t>
      </w:r>
      <w:r w:rsidRPr="003226B7">
        <w:rPr>
          <w:rFonts w:ascii="Arial" w:hAnsi="Arial" w:cs="Arial"/>
          <w:color w:val="000000"/>
        </w:rPr>
        <w:t>  The Rights are granted in common with the Landlord and any other person authorised by the Landlord.</w:t>
      </w:r>
    </w:p>
    <w:p w14:paraId="5DB37282"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3.3</w:t>
      </w:r>
      <w:r w:rsidRPr="003226B7">
        <w:rPr>
          <w:rFonts w:ascii="Arial" w:hAnsi="Arial" w:cs="Arial"/>
          <w:color w:val="000000"/>
        </w:rPr>
        <w:t>  The Tenant shall exercise the Rights in accordance with this lease and only in connection with the Tenant’s use of the Property for the Permitted Use but not for any other purpose.</w:t>
      </w:r>
    </w:p>
    <w:p w14:paraId="3B6C69D4" w14:textId="05910A2E"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10" w:name="co_anchor_a663476_1"/>
      <w:bookmarkEnd w:id="10"/>
      <w:r w:rsidRPr="003226B7">
        <w:rPr>
          <w:rFonts w:ascii="Arial" w:hAnsi="Arial" w:cs="Arial"/>
          <w:b/>
          <w:bCs/>
          <w:color w:val="000000"/>
        </w:rPr>
        <w:t>3.5</w:t>
      </w:r>
      <w:r w:rsidRPr="003226B7">
        <w:rPr>
          <w:rFonts w:ascii="Arial" w:hAnsi="Arial" w:cs="Arial"/>
          <w:color w:val="000000"/>
        </w:rPr>
        <w:t>  Except as mentioned in this</w:t>
      </w:r>
      <w:r w:rsidR="00644312">
        <w:rPr>
          <w:rFonts w:ascii="Arial" w:hAnsi="Arial" w:cs="Arial"/>
          <w:color w:val="000000"/>
        </w:rPr>
        <w:t xml:space="preserve"> Clause 3</w:t>
      </w:r>
      <w:r w:rsidRPr="003226B7">
        <w:rPr>
          <w:rFonts w:ascii="Arial" w:hAnsi="Arial" w:cs="Arial"/>
          <w:color w:val="000000"/>
        </w:rPr>
        <w:t xml:space="preserve"> neither the grant of this lease nor anything in it confers any right over the Landlord’s Neighbouring Property nor any other neighbouring property nor is to be taken to show that the Tenant may have any right over any part of the Landlord’s Neighbouring Property or any neighbouring property, and section 62 of the Law of Property Act 1925 does not apply to this lease</w:t>
      </w:r>
      <w:bookmarkStart w:id="11" w:name="co_anchor_a573799_1"/>
      <w:bookmarkStart w:id="12" w:name="co_anchor_a876534_1"/>
      <w:bookmarkEnd w:id="11"/>
      <w:bookmarkEnd w:id="12"/>
    </w:p>
    <w:p w14:paraId="60918F06" w14:textId="77777777" w:rsidR="00BB152C" w:rsidRPr="003226B7" w:rsidRDefault="00BB152C" w:rsidP="003226B7">
      <w:pPr>
        <w:widowControl w:val="0"/>
        <w:autoSpaceDE w:val="0"/>
        <w:autoSpaceDN w:val="0"/>
        <w:adjustRightInd w:val="0"/>
        <w:spacing w:after="0" w:line="240" w:lineRule="auto"/>
        <w:jc w:val="both"/>
        <w:rPr>
          <w:rFonts w:ascii="Arial" w:hAnsi="Arial" w:cs="Arial"/>
          <w:b/>
          <w:bCs/>
          <w:color w:val="000000"/>
        </w:rPr>
      </w:pPr>
    </w:p>
    <w:p w14:paraId="4924C61A" w14:textId="5F79D948"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4.</w:t>
      </w:r>
      <w:r w:rsidRPr="003226B7">
        <w:rPr>
          <w:rFonts w:ascii="Arial" w:hAnsi="Arial" w:cs="Arial"/>
          <w:color w:val="000000"/>
        </w:rPr>
        <w:t>  </w:t>
      </w:r>
      <w:r w:rsidRPr="003226B7">
        <w:rPr>
          <w:rFonts w:ascii="Arial" w:hAnsi="Arial" w:cs="Arial"/>
          <w:b/>
          <w:bCs/>
          <w:color w:val="000000"/>
        </w:rPr>
        <w:t>RIGHTS EXCEPTED AND RESERVED</w:t>
      </w:r>
      <w:r w:rsidRPr="003226B7">
        <w:rPr>
          <w:rFonts w:ascii="Arial" w:hAnsi="Arial" w:cs="Arial"/>
          <w:color w:val="000000"/>
        </w:rPr>
        <w:t>  </w:t>
      </w:r>
    </w:p>
    <w:p w14:paraId="304C271A" w14:textId="77777777" w:rsidR="00651FC3" w:rsidRDefault="00651FC3" w:rsidP="003226B7">
      <w:pPr>
        <w:widowControl w:val="0"/>
        <w:autoSpaceDE w:val="0"/>
        <w:autoSpaceDN w:val="0"/>
        <w:adjustRightInd w:val="0"/>
        <w:spacing w:after="0" w:line="240" w:lineRule="auto"/>
        <w:jc w:val="both"/>
        <w:rPr>
          <w:rFonts w:ascii="Arial" w:hAnsi="Arial" w:cs="Arial"/>
          <w:b/>
          <w:bCs/>
          <w:color w:val="000000"/>
        </w:rPr>
      </w:pPr>
    </w:p>
    <w:p w14:paraId="22D0B65A" w14:textId="42396E60" w:rsidR="00916E95" w:rsidRPr="003226B7" w:rsidRDefault="00916E95" w:rsidP="008F67D6">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4.1</w:t>
      </w:r>
      <w:r w:rsidRPr="003226B7">
        <w:rPr>
          <w:rFonts w:ascii="Arial" w:hAnsi="Arial" w:cs="Arial"/>
          <w:color w:val="000000"/>
        </w:rPr>
        <w:t xml:space="preserve">  The following rights are excepted and reserved from this lease to the Landlord (the </w:t>
      </w:r>
      <w:r w:rsidRPr="003226B7">
        <w:rPr>
          <w:rFonts w:ascii="Arial" w:hAnsi="Arial" w:cs="Arial"/>
          <w:b/>
          <w:bCs/>
          <w:color w:val="000000"/>
        </w:rPr>
        <w:t>Reservations</w:t>
      </w:r>
      <w:r w:rsidRPr="003226B7">
        <w:rPr>
          <w:rFonts w:ascii="Arial" w:hAnsi="Arial" w:cs="Arial"/>
          <w:color w:val="000000"/>
        </w:rPr>
        <w:t>) notwithstanding that the exercise of any of the Reservations or the works carried out pursuant to them result in a reduction in the flow of light or air to the Property or loss of amenity for the Property provided that they do not materially affect the use and enjoyment of the Property for the Permitted Use:</w:t>
      </w:r>
    </w:p>
    <w:p w14:paraId="3BF06B8B" w14:textId="3C90EDE6" w:rsidR="00916E95" w:rsidRPr="003226B7" w:rsidRDefault="00916E95" w:rsidP="00311415">
      <w:pPr>
        <w:widowControl w:val="0"/>
        <w:autoSpaceDE w:val="0"/>
        <w:autoSpaceDN w:val="0"/>
        <w:adjustRightInd w:val="0"/>
        <w:spacing w:after="0" w:line="240" w:lineRule="auto"/>
        <w:ind w:left="426"/>
        <w:jc w:val="both"/>
        <w:rPr>
          <w:rFonts w:ascii="Arial" w:hAnsi="Arial" w:cs="Arial"/>
          <w:color w:val="000000"/>
        </w:rPr>
      </w:pPr>
      <w:r w:rsidRPr="003226B7">
        <w:rPr>
          <w:rFonts w:ascii="Arial" w:hAnsi="Arial" w:cs="Arial"/>
          <w:b/>
          <w:bCs/>
          <w:color w:val="000000"/>
        </w:rPr>
        <w:t>(a)</w:t>
      </w:r>
      <w:r w:rsidRPr="003226B7">
        <w:rPr>
          <w:rFonts w:ascii="Arial" w:hAnsi="Arial" w:cs="Arial"/>
          <w:color w:val="000000"/>
        </w:rPr>
        <w:t>  </w:t>
      </w:r>
      <w:r w:rsidR="008F67D6" w:rsidRPr="003226B7">
        <w:rPr>
          <w:rFonts w:ascii="Arial" w:hAnsi="Arial" w:cs="Arial"/>
          <w:color w:val="000000"/>
        </w:rPr>
        <w:t xml:space="preserve"> </w:t>
      </w:r>
      <w:r w:rsidRPr="003226B7">
        <w:rPr>
          <w:rFonts w:ascii="Arial" w:hAnsi="Arial" w:cs="Arial"/>
          <w:color w:val="000000"/>
        </w:rPr>
        <w:t>the right to use, for the benefit of the Landlord’s Neighbouring Property, all roads, tracks, paths and other rights of way across the Property;</w:t>
      </w:r>
    </w:p>
    <w:p w14:paraId="115A8CF7" w14:textId="5FFBC309" w:rsidR="00916E95" w:rsidRPr="003226B7" w:rsidRDefault="00916E95" w:rsidP="00311415">
      <w:pPr>
        <w:widowControl w:val="0"/>
        <w:autoSpaceDE w:val="0"/>
        <w:autoSpaceDN w:val="0"/>
        <w:adjustRightInd w:val="0"/>
        <w:spacing w:after="0" w:line="240" w:lineRule="auto"/>
        <w:ind w:left="426"/>
        <w:jc w:val="both"/>
        <w:rPr>
          <w:rFonts w:ascii="Arial" w:hAnsi="Arial" w:cs="Arial"/>
          <w:color w:val="000000"/>
        </w:rPr>
      </w:pPr>
      <w:r w:rsidRPr="003226B7">
        <w:rPr>
          <w:rFonts w:ascii="Arial" w:hAnsi="Arial" w:cs="Arial"/>
          <w:b/>
          <w:bCs/>
          <w:color w:val="000000"/>
        </w:rPr>
        <w:t>(b)</w:t>
      </w:r>
      <w:r w:rsidRPr="003226B7">
        <w:rPr>
          <w:rFonts w:ascii="Arial" w:hAnsi="Arial" w:cs="Arial"/>
          <w:color w:val="000000"/>
        </w:rPr>
        <w:t>  the right to use and to connect into Service Media on the Property which are in existence at the date of this lease, or which are installed or constructed during the term, for the benefit of the Landlord’s Neighbouring Property;</w:t>
      </w:r>
    </w:p>
    <w:p w14:paraId="59DE8E8F" w14:textId="466583B4" w:rsidR="00916E95" w:rsidRPr="003226B7" w:rsidRDefault="00916E95" w:rsidP="00311415">
      <w:pPr>
        <w:widowControl w:val="0"/>
        <w:autoSpaceDE w:val="0"/>
        <w:autoSpaceDN w:val="0"/>
        <w:adjustRightInd w:val="0"/>
        <w:spacing w:after="0" w:line="240" w:lineRule="auto"/>
        <w:ind w:left="426"/>
        <w:jc w:val="both"/>
        <w:rPr>
          <w:rFonts w:ascii="Arial" w:hAnsi="Arial" w:cs="Arial"/>
          <w:color w:val="000000"/>
        </w:rPr>
      </w:pPr>
      <w:r w:rsidRPr="003226B7">
        <w:rPr>
          <w:rFonts w:ascii="Arial" w:hAnsi="Arial" w:cs="Arial"/>
          <w:b/>
          <w:bCs/>
          <w:color w:val="000000"/>
        </w:rPr>
        <w:t>(c)</w:t>
      </w:r>
      <w:r w:rsidRPr="003226B7">
        <w:rPr>
          <w:rFonts w:ascii="Arial" w:hAnsi="Arial" w:cs="Arial"/>
          <w:color w:val="000000"/>
        </w:rPr>
        <w:t>  the right to lay, repair, maintain, renew, inspect, replace or reroute any Service Media, roads and other rights of way or fences on the Property for the benefit of the Landlord’s Neighbouring Property;</w:t>
      </w:r>
    </w:p>
    <w:p w14:paraId="4A0FF1F2" w14:textId="28005C82" w:rsidR="00916E95" w:rsidRPr="003226B7" w:rsidRDefault="00916E95" w:rsidP="00311415">
      <w:pPr>
        <w:widowControl w:val="0"/>
        <w:autoSpaceDE w:val="0"/>
        <w:autoSpaceDN w:val="0"/>
        <w:adjustRightInd w:val="0"/>
        <w:spacing w:after="0" w:line="240" w:lineRule="auto"/>
        <w:ind w:left="426"/>
        <w:jc w:val="both"/>
        <w:rPr>
          <w:rFonts w:ascii="Arial" w:hAnsi="Arial" w:cs="Arial"/>
          <w:color w:val="000000"/>
        </w:rPr>
      </w:pPr>
      <w:bookmarkStart w:id="13" w:name="co_anchor_a844909_1"/>
      <w:bookmarkEnd w:id="13"/>
      <w:r w:rsidRPr="003226B7">
        <w:rPr>
          <w:rFonts w:ascii="Arial" w:hAnsi="Arial" w:cs="Arial"/>
          <w:b/>
          <w:bCs/>
          <w:color w:val="000000"/>
        </w:rPr>
        <w:t>(d)</w:t>
      </w:r>
      <w:r w:rsidRPr="003226B7">
        <w:rPr>
          <w:rFonts w:ascii="Arial" w:hAnsi="Arial" w:cs="Arial"/>
          <w:color w:val="000000"/>
        </w:rPr>
        <w:t>  the right to enter into any new wayleave agreement, easement, contract or licence that may affect the Property along with the right to authorise agents of the grantee to enter the Property with or without vehicles, plant and machinery and carry out works on the Property, at the grantee’s or Landlord’s cost, which may be required under those agreements and the right to receive the rents or other payments due under any current or future wayleave agreement, easement, contract or licence relating to the Property;</w:t>
      </w:r>
    </w:p>
    <w:p w14:paraId="60C19D44" w14:textId="1E21ECF9" w:rsidR="00916E95" w:rsidRPr="003226B7" w:rsidRDefault="00916E95" w:rsidP="00311415">
      <w:pPr>
        <w:widowControl w:val="0"/>
        <w:autoSpaceDE w:val="0"/>
        <w:autoSpaceDN w:val="0"/>
        <w:adjustRightInd w:val="0"/>
        <w:spacing w:after="0" w:line="240" w:lineRule="auto"/>
        <w:ind w:left="426"/>
        <w:jc w:val="both"/>
        <w:rPr>
          <w:rFonts w:ascii="Arial" w:hAnsi="Arial" w:cs="Arial"/>
          <w:color w:val="000000"/>
        </w:rPr>
      </w:pPr>
      <w:r w:rsidRPr="003226B7">
        <w:rPr>
          <w:rFonts w:ascii="Arial" w:hAnsi="Arial" w:cs="Arial"/>
          <w:b/>
          <w:bCs/>
          <w:color w:val="000000"/>
        </w:rPr>
        <w:t>(e)</w:t>
      </w:r>
      <w:r w:rsidRPr="003226B7">
        <w:rPr>
          <w:rFonts w:ascii="Arial" w:hAnsi="Arial" w:cs="Arial"/>
          <w:color w:val="000000"/>
        </w:rPr>
        <w:t>  at any time during the term, the full and free right to develop the Landlord’s Neighbouring Property and any neighbouring or adjoining property in which the Landlord acquires an interest during the term as the Landlord may think fit;</w:t>
      </w:r>
    </w:p>
    <w:p w14:paraId="6A70A716" w14:textId="2181615E" w:rsidR="00916E95" w:rsidRPr="003226B7" w:rsidRDefault="00916E95" w:rsidP="00311415">
      <w:pPr>
        <w:widowControl w:val="0"/>
        <w:autoSpaceDE w:val="0"/>
        <w:autoSpaceDN w:val="0"/>
        <w:adjustRightInd w:val="0"/>
        <w:spacing w:after="0" w:line="240" w:lineRule="auto"/>
        <w:ind w:left="426"/>
        <w:jc w:val="both"/>
        <w:rPr>
          <w:rFonts w:ascii="Arial" w:hAnsi="Arial" w:cs="Arial"/>
          <w:color w:val="000000"/>
        </w:rPr>
      </w:pPr>
      <w:r w:rsidRPr="003226B7">
        <w:rPr>
          <w:rFonts w:ascii="Arial" w:hAnsi="Arial" w:cs="Arial"/>
          <w:b/>
          <w:bCs/>
          <w:color w:val="000000"/>
        </w:rPr>
        <w:t>(</w:t>
      </w:r>
      <w:r w:rsidR="00A92C7C" w:rsidRPr="003226B7">
        <w:rPr>
          <w:rFonts w:ascii="Arial" w:hAnsi="Arial" w:cs="Arial"/>
          <w:b/>
          <w:bCs/>
          <w:color w:val="000000"/>
        </w:rPr>
        <w:t>f</w:t>
      </w:r>
      <w:r w:rsidRPr="003226B7">
        <w:rPr>
          <w:rFonts w:ascii="Arial" w:hAnsi="Arial" w:cs="Arial"/>
          <w:b/>
          <w:bCs/>
          <w:color w:val="000000"/>
        </w:rPr>
        <w:t>)</w:t>
      </w:r>
      <w:r w:rsidRPr="003226B7">
        <w:rPr>
          <w:rFonts w:ascii="Arial" w:hAnsi="Arial" w:cs="Arial"/>
          <w:color w:val="000000"/>
        </w:rPr>
        <w:t>  the right to enter the Property to inspect the condition of the Property and for any other purpose mentioned in or connected with:</w:t>
      </w:r>
    </w:p>
    <w:p w14:paraId="31AFCEB8" w14:textId="223CADD1" w:rsidR="00916E95" w:rsidRPr="003226B7" w:rsidRDefault="00916E95" w:rsidP="008F67D6">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r w:rsidR="008F67D6">
        <w:rPr>
          <w:rFonts w:ascii="Arial" w:hAnsi="Arial" w:cs="Arial"/>
          <w:color w:val="000000"/>
        </w:rPr>
        <w:tab/>
      </w:r>
      <w:r w:rsidRPr="003226B7">
        <w:rPr>
          <w:rFonts w:ascii="Arial" w:hAnsi="Arial" w:cs="Arial"/>
          <w:b/>
          <w:bCs/>
          <w:color w:val="000000"/>
        </w:rPr>
        <w:t>(i)</w:t>
      </w:r>
      <w:r w:rsidRPr="003226B7">
        <w:rPr>
          <w:rFonts w:ascii="Arial" w:hAnsi="Arial" w:cs="Arial"/>
          <w:color w:val="000000"/>
        </w:rPr>
        <w:t>  this lease;</w:t>
      </w:r>
    </w:p>
    <w:p w14:paraId="409A2469" w14:textId="77777777" w:rsidR="00916E95" w:rsidRPr="003226B7" w:rsidRDefault="00916E95" w:rsidP="008F67D6">
      <w:pPr>
        <w:widowControl w:val="0"/>
        <w:autoSpaceDE w:val="0"/>
        <w:autoSpaceDN w:val="0"/>
        <w:adjustRightInd w:val="0"/>
        <w:spacing w:after="0" w:line="240" w:lineRule="auto"/>
        <w:ind w:firstLine="720"/>
        <w:jc w:val="both"/>
        <w:rPr>
          <w:rFonts w:ascii="Arial" w:hAnsi="Arial" w:cs="Arial"/>
          <w:color w:val="000000"/>
        </w:rPr>
      </w:pPr>
      <w:r w:rsidRPr="003226B7">
        <w:rPr>
          <w:rFonts w:ascii="Arial" w:hAnsi="Arial" w:cs="Arial"/>
          <w:b/>
          <w:bCs/>
          <w:color w:val="000000"/>
        </w:rPr>
        <w:t>(ii)</w:t>
      </w:r>
      <w:r w:rsidRPr="003226B7">
        <w:rPr>
          <w:rFonts w:ascii="Arial" w:hAnsi="Arial" w:cs="Arial"/>
          <w:color w:val="000000"/>
        </w:rPr>
        <w:t>  the Reservations; or</w:t>
      </w:r>
    </w:p>
    <w:p w14:paraId="7473B97E" w14:textId="77777777" w:rsidR="00916E95" w:rsidRPr="003226B7" w:rsidRDefault="00916E95" w:rsidP="008F67D6">
      <w:pPr>
        <w:widowControl w:val="0"/>
        <w:autoSpaceDE w:val="0"/>
        <w:autoSpaceDN w:val="0"/>
        <w:adjustRightInd w:val="0"/>
        <w:spacing w:after="0" w:line="240" w:lineRule="auto"/>
        <w:ind w:firstLine="720"/>
        <w:jc w:val="both"/>
        <w:rPr>
          <w:rFonts w:ascii="Arial" w:hAnsi="Arial" w:cs="Arial"/>
          <w:color w:val="000000"/>
        </w:rPr>
      </w:pPr>
      <w:r w:rsidRPr="003226B7">
        <w:rPr>
          <w:rFonts w:ascii="Arial" w:hAnsi="Arial" w:cs="Arial"/>
          <w:b/>
          <w:bCs/>
          <w:color w:val="000000"/>
        </w:rPr>
        <w:t>(iii)</w:t>
      </w:r>
      <w:r w:rsidRPr="003226B7">
        <w:rPr>
          <w:rFonts w:ascii="Arial" w:hAnsi="Arial" w:cs="Arial"/>
          <w:color w:val="000000"/>
        </w:rPr>
        <w:t>  the Landlord’s interest in the Property;</w:t>
      </w:r>
    </w:p>
    <w:p w14:paraId="5DAA8614" w14:textId="77777777" w:rsidR="00A92C7C" w:rsidRPr="003226B7" w:rsidRDefault="00A92C7C" w:rsidP="003226B7">
      <w:pPr>
        <w:widowControl w:val="0"/>
        <w:autoSpaceDE w:val="0"/>
        <w:autoSpaceDN w:val="0"/>
        <w:adjustRightInd w:val="0"/>
        <w:spacing w:after="0" w:line="240" w:lineRule="auto"/>
        <w:jc w:val="both"/>
        <w:rPr>
          <w:rFonts w:ascii="Arial" w:hAnsi="Arial" w:cs="Arial"/>
          <w:b/>
          <w:bCs/>
          <w:color w:val="000000"/>
        </w:rPr>
      </w:pPr>
    </w:p>
    <w:p w14:paraId="318F9933"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4.2</w:t>
      </w:r>
      <w:r w:rsidRPr="003226B7">
        <w:rPr>
          <w:rFonts w:ascii="Arial" w:hAnsi="Arial" w:cs="Arial"/>
          <w:color w:val="000000"/>
        </w:rPr>
        <w:t>  The Reservations may be exercised by the Landlord and by anyone else who is or becomes entitled to exercise them, and by anyone authorised by the Landlord.</w:t>
      </w:r>
    </w:p>
    <w:p w14:paraId="6CF4F910"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4.3</w:t>
      </w:r>
      <w:r w:rsidRPr="003226B7">
        <w:rPr>
          <w:rFonts w:ascii="Arial" w:hAnsi="Arial" w:cs="Arial"/>
          <w:color w:val="000000"/>
        </w:rPr>
        <w:t>  The Tenant shall allow all those entitled to exercise any of the Reservations to enter the Property at any reasonable time and, except in the case of an emergency, after having given reasonable notice to the Tenant (which notice need not be in writing), with or without their workers, contractors, agents and professional advisors.</w:t>
      </w:r>
    </w:p>
    <w:p w14:paraId="0D03DC38"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4.4</w:t>
      </w:r>
      <w:r w:rsidRPr="003226B7">
        <w:rPr>
          <w:rFonts w:ascii="Arial" w:hAnsi="Arial" w:cs="Arial"/>
          <w:color w:val="000000"/>
        </w:rPr>
        <w:t>  No party exercising any of the Reservations, nor its workers, contractors, agents or professional advisors, shall be liable to the Tenant or other occupier of or person at the Property for any loss, damage, injury, nuisance or inconvenience arising by reason of the exercise of any of the Reservations except for:</w:t>
      </w:r>
    </w:p>
    <w:p w14:paraId="6823F821"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p>
    <w:p w14:paraId="46F2F523" w14:textId="77777777" w:rsidR="00916E95" w:rsidRPr="00311415" w:rsidRDefault="00916E95" w:rsidP="00311415">
      <w:pPr>
        <w:widowControl w:val="0"/>
        <w:autoSpaceDE w:val="0"/>
        <w:autoSpaceDN w:val="0"/>
        <w:adjustRightInd w:val="0"/>
        <w:spacing w:after="0" w:line="240" w:lineRule="auto"/>
        <w:ind w:left="426"/>
        <w:jc w:val="both"/>
        <w:rPr>
          <w:rFonts w:ascii="Arial" w:hAnsi="Arial" w:cs="Arial"/>
          <w:bCs/>
          <w:color w:val="000000"/>
        </w:rPr>
      </w:pPr>
      <w:r w:rsidRPr="003226B7">
        <w:rPr>
          <w:rFonts w:ascii="Arial" w:hAnsi="Arial" w:cs="Arial"/>
          <w:b/>
          <w:bCs/>
          <w:color w:val="000000"/>
        </w:rPr>
        <w:lastRenderedPageBreak/>
        <w:t>(a)</w:t>
      </w:r>
      <w:r w:rsidRPr="00311415">
        <w:rPr>
          <w:rFonts w:ascii="Arial" w:hAnsi="Arial" w:cs="Arial"/>
          <w:b/>
          <w:bCs/>
          <w:color w:val="000000"/>
        </w:rPr>
        <w:t>  </w:t>
      </w:r>
      <w:r w:rsidRPr="00311415">
        <w:rPr>
          <w:rFonts w:ascii="Arial" w:hAnsi="Arial" w:cs="Arial"/>
          <w:bCs/>
          <w:color w:val="000000"/>
        </w:rPr>
        <w:t>physical damage to the Property; or</w:t>
      </w:r>
    </w:p>
    <w:p w14:paraId="71B30FCF" w14:textId="77777777" w:rsidR="00916E95" w:rsidRPr="00311415" w:rsidRDefault="00916E95" w:rsidP="00311415">
      <w:pPr>
        <w:widowControl w:val="0"/>
        <w:autoSpaceDE w:val="0"/>
        <w:autoSpaceDN w:val="0"/>
        <w:adjustRightInd w:val="0"/>
        <w:spacing w:after="0" w:line="240" w:lineRule="auto"/>
        <w:ind w:left="426"/>
        <w:jc w:val="both"/>
        <w:rPr>
          <w:rFonts w:ascii="Arial" w:hAnsi="Arial" w:cs="Arial"/>
          <w:b/>
          <w:bCs/>
          <w:color w:val="000000"/>
        </w:rPr>
      </w:pPr>
      <w:r w:rsidRPr="003226B7">
        <w:rPr>
          <w:rFonts w:ascii="Arial" w:hAnsi="Arial" w:cs="Arial"/>
          <w:b/>
          <w:bCs/>
          <w:color w:val="000000"/>
        </w:rPr>
        <w:t>(b)</w:t>
      </w:r>
      <w:r w:rsidRPr="00311415">
        <w:rPr>
          <w:rFonts w:ascii="Arial" w:hAnsi="Arial" w:cs="Arial"/>
          <w:b/>
          <w:bCs/>
          <w:color w:val="000000"/>
        </w:rPr>
        <w:t>  </w:t>
      </w:r>
      <w:r w:rsidRPr="00311415">
        <w:rPr>
          <w:rFonts w:ascii="Arial" w:hAnsi="Arial" w:cs="Arial"/>
          <w:bCs/>
          <w:color w:val="000000"/>
        </w:rPr>
        <w:t>any loss, damage, injury, nuisance or inconvenience in relation to which the law prevents the Landlord from excluding liability.</w:t>
      </w:r>
    </w:p>
    <w:p w14:paraId="7D727F11" w14:textId="77777777" w:rsidR="00916E95" w:rsidRPr="00311415" w:rsidRDefault="00916E95" w:rsidP="00311415">
      <w:pPr>
        <w:widowControl w:val="0"/>
        <w:autoSpaceDE w:val="0"/>
        <w:autoSpaceDN w:val="0"/>
        <w:adjustRightInd w:val="0"/>
        <w:spacing w:after="0" w:line="240" w:lineRule="auto"/>
        <w:ind w:left="426"/>
        <w:jc w:val="both"/>
        <w:rPr>
          <w:rFonts w:ascii="Arial" w:hAnsi="Arial" w:cs="Arial"/>
          <w:b/>
          <w:bCs/>
          <w:color w:val="000000"/>
        </w:rPr>
      </w:pPr>
      <w:bookmarkStart w:id="14" w:name="co_anchor_a786546_1"/>
      <w:bookmarkEnd w:id="14"/>
    </w:p>
    <w:p w14:paraId="2C81AD95" w14:textId="54975BE6" w:rsidR="00916E95"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5.</w:t>
      </w:r>
      <w:r w:rsidRPr="003226B7">
        <w:rPr>
          <w:rFonts w:ascii="Arial" w:hAnsi="Arial" w:cs="Arial"/>
          <w:color w:val="000000"/>
        </w:rPr>
        <w:t>  </w:t>
      </w:r>
      <w:r w:rsidRPr="003226B7">
        <w:rPr>
          <w:rFonts w:ascii="Arial" w:hAnsi="Arial" w:cs="Arial"/>
          <w:b/>
          <w:bCs/>
          <w:color w:val="000000"/>
        </w:rPr>
        <w:t>THIRD PARTY RIGHTS</w:t>
      </w:r>
      <w:r w:rsidRPr="003226B7">
        <w:rPr>
          <w:rFonts w:ascii="Arial" w:hAnsi="Arial" w:cs="Arial"/>
          <w:color w:val="000000"/>
        </w:rPr>
        <w:t>  </w:t>
      </w:r>
    </w:p>
    <w:p w14:paraId="4DAD56CD" w14:textId="77777777" w:rsidR="00426D92" w:rsidRPr="003226B7" w:rsidRDefault="00426D92" w:rsidP="003226B7">
      <w:pPr>
        <w:widowControl w:val="0"/>
        <w:autoSpaceDE w:val="0"/>
        <w:autoSpaceDN w:val="0"/>
        <w:adjustRightInd w:val="0"/>
        <w:spacing w:after="0" w:line="240" w:lineRule="auto"/>
        <w:jc w:val="both"/>
        <w:rPr>
          <w:rFonts w:ascii="Arial" w:hAnsi="Arial" w:cs="Arial"/>
          <w:color w:val="000000"/>
        </w:rPr>
      </w:pPr>
    </w:p>
    <w:p w14:paraId="05ECF118"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5.1</w:t>
      </w:r>
      <w:r w:rsidRPr="003226B7">
        <w:rPr>
          <w:rFonts w:ascii="Arial" w:hAnsi="Arial" w:cs="Arial"/>
          <w:color w:val="000000"/>
        </w:rPr>
        <w:t>  The Tenant shall comply with all obligations on the Landlord relating to the Third Party Rights insofar as those obligations relate to the Property and shall not do anything (even if otherwise permitted by this lease) that may interfere with any Third Party Rights.</w:t>
      </w:r>
    </w:p>
    <w:p w14:paraId="6DE9CF87"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5.2</w:t>
      </w:r>
      <w:r w:rsidRPr="003226B7">
        <w:rPr>
          <w:rFonts w:ascii="Arial" w:hAnsi="Arial" w:cs="Arial"/>
          <w:color w:val="000000"/>
        </w:rPr>
        <w:t>  The Tenant shall allow the Landlord and any other person authorised by the terms of any of the Third Party Rights to enter the Property in accordance with its terms.</w:t>
      </w:r>
    </w:p>
    <w:p w14:paraId="3DCB5585"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15" w:name="co_anchor_a689091_1"/>
      <w:bookmarkEnd w:id="15"/>
    </w:p>
    <w:p w14:paraId="3C9CA350"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6.</w:t>
      </w:r>
      <w:r w:rsidRPr="003226B7">
        <w:rPr>
          <w:rFonts w:ascii="Arial" w:hAnsi="Arial" w:cs="Arial"/>
          <w:color w:val="000000"/>
        </w:rPr>
        <w:t>  </w:t>
      </w:r>
      <w:r w:rsidRPr="003226B7">
        <w:rPr>
          <w:rFonts w:ascii="Arial" w:hAnsi="Arial" w:cs="Arial"/>
          <w:b/>
          <w:bCs/>
          <w:color w:val="000000"/>
        </w:rPr>
        <w:t>ANNUAL RENT AND OTHER PAYMENTS</w:t>
      </w:r>
      <w:r w:rsidRPr="003226B7">
        <w:rPr>
          <w:rFonts w:ascii="Arial" w:hAnsi="Arial" w:cs="Arial"/>
          <w:color w:val="000000"/>
        </w:rPr>
        <w:t>  </w:t>
      </w:r>
    </w:p>
    <w:p w14:paraId="1445DB2C" w14:textId="77777777" w:rsidR="00426D92" w:rsidRDefault="00426D92" w:rsidP="003226B7">
      <w:pPr>
        <w:widowControl w:val="0"/>
        <w:autoSpaceDE w:val="0"/>
        <w:autoSpaceDN w:val="0"/>
        <w:adjustRightInd w:val="0"/>
        <w:spacing w:after="0" w:line="240" w:lineRule="auto"/>
        <w:jc w:val="both"/>
        <w:rPr>
          <w:rFonts w:ascii="Arial" w:hAnsi="Arial" w:cs="Arial"/>
          <w:b/>
          <w:bCs/>
          <w:color w:val="000000"/>
        </w:rPr>
      </w:pPr>
    </w:p>
    <w:p w14:paraId="6031FF4A" w14:textId="0DE7E4EC"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6.1</w:t>
      </w:r>
      <w:r w:rsidRPr="003226B7">
        <w:rPr>
          <w:rFonts w:ascii="Arial" w:hAnsi="Arial" w:cs="Arial"/>
          <w:color w:val="000000"/>
        </w:rPr>
        <w:t>  The Tenant shall pay the Annual Rent and any VAT in respect of it annually in advance on the date of this lease.</w:t>
      </w:r>
    </w:p>
    <w:p w14:paraId="341B5991"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bookmarkStart w:id="16" w:name="co_anchor_a492744_1"/>
      <w:bookmarkEnd w:id="16"/>
      <w:r w:rsidRPr="003226B7">
        <w:rPr>
          <w:rFonts w:ascii="Arial" w:hAnsi="Arial" w:cs="Arial"/>
          <w:b/>
          <w:bCs/>
          <w:color w:val="000000"/>
        </w:rPr>
        <w:t>6.2</w:t>
      </w:r>
      <w:r w:rsidRPr="003226B7">
        <w:rPr>
          <w:rFonts w:ascii="Arial" w:hAnsi="Arial" w:cs="Arial"/>
          <w:color w:val="000000"/>
        </w:rPr>
        <w:t>  Payments of Annual Rent and any VAT in respect of it shall be made by banker’s standing order or by any other method that the Landlord reasonably requires at any time by giving notice to the Tenant.</w:t>
      </w:r>
    </w:p>
    <w:p w14:paraId="18AB4C14" w14:textId="0C6BA07E"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bookmarkStart w:id="17" w:name="co_anchor_a779871_1"/>
      <w:bookmarkEnd w:id="17"/>
      <w:r w:rsidRPr="003226B7">
        <w:rPr>
          <w:rFonts w:ascii="Arial" w:hAnsi="Arial" w:cs="Arial"/>
          <w:b/>
          <w:bCs/>
          <w:color w:val="000000"/>
        </w:rPr>
        <w:t>6.3</w:t>
      </w:r>
      <w:r w:rsidRPr="003226B7">
        <w:rPr>
          <w:rFonts w:ascii="Arial" w:hAnsi="Arial" w:cs="Arial"/>
          <w:color w:val="000000"/>
        </w:rPr>
        <w:t xml:space="preserve">  The Tenant shall pay all costs in connection with the supply and removal of </w:t>
      </w:r>
      <w:r w:rsidR="00310F01" w:rsidRPr="003226B7">
        <w:rPr>
          <w:rFonts w:ascii="Arial" w:hAnsi="Arial" w:cs="Arial"/>
          <w:color w:val="000000"/>
        </w:rPr>
        <w:t>the vehicle charging point</w:t>
      </w:r>
      <w:r w:rsidR="00A6012C" w:rsidRPr="003226B7">
        <w:rPr>
          <w:rFonts w:ascii="Arial" w:hAnsi="Arial" w:cs="Arial"/>
          <w:color w:val="000000"/>
        </w:rPr>
        <w:t>.</w:t>
      </w:r>
    </w:p>
    <w:p w14:paraId="79BA0612" w14:textId="1F268760"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proofErr w:type="gramStart"/>
      <w:r w:rsidRPr="003226B7">
        <w:rPr>
          <w:rFonts w:ascii="Arial" w:hAnsi="Arial" w:cs="Arial"/>
          <w:b/>
          <w:bCs/>
          <w:color w:val="000000"/>
        </w:rPr>
        <w:t>6.4</w:t>
      </w:r>
      <w:r w:rsidRPr="003226B7">
        <w:rPr>
          <w:rFonts w:ascii="Arial" w:hAnsi="Arial" w:cs="Arial"/>
          <w:color w:val="000000"/>
        </w:rPr>
        <w:t>  The</w:t>
      </w:r>
      <w:proofErr w:type="gramEnd"/>
      <w:r w:rsidRPr="003226B7">
        <w:rPr>
          <w:rFonts w:ascii="Arial" w:hAnsi="Arial" w:cs="Arial"/>
          <w:color w:val="000000"/>
        </w:rPr>
        <w:t xml:space="preserve"> Tenant shall </w:t>
      </w:r>
      <w:r w:rsidR="00310F01" w:rsidRPr="003226B7">
        <w:rPr>
          <w:rFonts w:ascii="Arial" w:hAnsi="Arial" w:cs="Arial"/>
          <w:color w:val="000000"/>
        </w:rPr>
        <w:t xml:space="preserve">ensure that </w:t>
      </w:r>
      <w:r w:rsidR="009628CC">
        <w:rPr>
          <w:rFonts w:ascii="Arial" w:hAnsi="Arial" w:cs="Arial"/>
          <w:color w:val="000000"/>
        </w:rPr>
        <w:t>XXXX</w:t>
      </w:r>
      <w:r w:rsidR="00310F01" w:rsidRPr="003226B7">
        <w:rPr>
          <w:rFonts w:ascii="Arial" w:hAnsi="Arial" w:cs="Arial"/>
          <w:color w:val="000000"/>
        </w:rPr>
        <w:t xml:space="preserve"> has access to the usage data from the smart charger to enable the calculation of electricity costs of the unit which shall be paid by the Tenant on demand from the Landlord</w:t>
      </w:r>
      <w:r w:rsidRPr="003226B7">
        <w:rPr>
          <w:rFonts w:ascii="Arial" w:hAnsi="Arial" w:cs="Arial"/>
          <w:color w:val="000000"/>
        </w:rPr>
        <w:t> </w:t>
      </w:r>
    </w:p>
    <w:p w14:paraId="28E51DD7" w14:textId="2363DF3C"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6.</w:t>
      </w:r>
      <w:r w:rsidR="00187E51" w:rsidRPr="003226B7">
        <w:rPr>
          <w:rFonts w:ascii="Arial" w:hAnsi="Arial" w:cs="Arial"/>
          <w:b/>
          <w:bCs/>
          <w:color w:val="000000"/>
        </w:rPr>
        <w:t>5</w:t>
      </w:r>
      <w:r w:rsidRPr="003226B7">
        <w:rPr>
          <w:rFonts w:ascii="Arial" w:hAnsi="Arial" w:cs="Arial"/>
          <w:color w:val="000000"/>
        </w:rPr>
        <w:t>  The Tenant shall pay the costs and expenses (assessed on a full indemnity basis) of the Landlord, including any solicitors’ or other professionals’ costs and expenses and whether incurred during or after the end of the term, in connection with or in contemplation of the enforcement of the tenant covenants of this lease and with any consent applied for in connection with this lease and the preparing and serving of any notice in connection with this lease under section 146 or 147 of the Law of Property Act 1925 or taking any proceedings under either of those sections, notwithstanding that forfeiture is avoided otherwise than by relief granted by the court.</w:t>
      </w:r>
    </w:p>
    <w:p w14:paraId="0D1BAD5A" w14:textId="10CA2D6A"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6.</w:t>
      </w:r>
      <w:r w:rsidR="00187E51" w:rsidRPr="003226B7">
        <w:rPr>
          <w:rFonts w:ascii="Arial" w:hAnsi="Arial" w:cs="Arial"/>
          <w:b/>
          <w:bCs/>
          <w:color w:val="000000"/>
        </w:rPr>
        <w:t>6</w:t>
      </w:r>
      <w:r w:rsidRPr="003226B7">
        <w:rPr>
          <w:rFonts w:ascii="Arial" w:hAnsi="Arial" w:cs="Arial"/>
          <w:color w:val="000000"/>
        </w:rPr>
        <w:t>  If any Annual Rent or any other money payable under this lease has not been paid by the date it is due, whether it has been formally demanded or not, the Tenant shall pay the Landlord interest on that amount at the Default Interest Rate (both before and after any judgment). Such interest shall accrue on a daily basis for the period from the due date to and including the date of payment.</w:t>
      </w:r>
    </w:p>
    <w:p w14:paraId="253B96DD" w14:textId="015F4D66"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6.</w:t>
      </w:r>
      <w:r w:rsidR="004E5BE6" w:rsidRPr="003226B7">
        <w:rPr>
          <w:rFonts w:ascii="Arial" w:hAnsi="Arial" w:cs="Arial"/>
          <w:b/>
          <w:bCs/>
          <w:color w:val="000000"/>
        </w:rPr>
        <w:t>7</w:t>
      </w:r>
      <w:r w:rsidRPr="003226B7">
        <w:rPr>
          <w:rFonts w:ascii="Arial" w:hAnsi="Arial" w:cs="Arial"/>
          <w:color w:val="000000"/>
        </w:rPr>
        <w:t>  The Annual Rent and all other amounts due under this lease shall be paid by the Tenant in full without any set-off, counterclaim, deduction or withholding (other than any deduction or withholding of tax as required by law).</w:t>
      </w:r>
    </w:p>
    <w:p w14:paraId="7A175873"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p>
    <w:p w14:paraId="6CA92E82"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18" w:name="co_anchor_a276876_1"/>
      <w:bookmarkEnd w:id="18"/>
    </w:p>
    <w:p w14:paraId="316A1F73"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7.</w:t>
      </w:r>
      <w:r w:rsidRPr="003226B7">
        <w:rPr>
          <w:rFonts w:ascii="Arial" w:hAnsi="Arial" w:cs="Arial"/>
          <w:color w:val="000000"/>
        </w:rPr>
        <w:t>  </w:t>
      </w:r>
      <w:r w:rsidRPr="003226B7">
        <w:rPr>
          <w:rFonts w:ascii="Arial" w:hAnsi="Arial" w:cs="Arial"/>
          <w:b/>
          <w:bCs/>
          <w:color w:val="000000"/>
        </w:rPr>
        <w:t>COMMON ITEMS</w:t>
      </w:r>
      <w:r w:rsidRPr="003226B7">
        <w:rPr>
          <w:rFonts w:ascii="Arial" w:hAnsi="Arial" w:cs="Arial"/>
          <w:color w:val="000000"/>
        </w:rPr>
        <w:t>  </w:t>
      </w:r>
    </w:p>
    <w:p w14:paraId="23A28060" w14:textId="77777777" w:rsidR="00426D92" w:rsidRDefault="00426D92" w:rsidP="003226B7">
      <w:pPr>
        <w:widowControl w:val="0"/>
        <w:autoSpaceDE w:val="0"/>
        <w:autoSpaceDN w:val="0"/>
        <w:adjustRightInd w:val="0"/>
        <w:spacing w:after="0" w:line="240" w:lineRule="auto"/>
        <w:jc w:val="both"/>
        <w:rPr>
          <w:rFonts w:ascii="Arial" w:hAnsi="Arial" w:cs="Arial"/>
          <w:b/>
          <w:bCs/>
          <w:color w:val="000000"/>
        </w:rPr>
      </w:pPr>
    </w:p>
    <w:p w14:paraId="4F4539BF" w14:textId="4AFB3EBC"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7.1</w:t>
      </w:r>
      <w:r w:rsidRPr="003226B7">
        <w:rPr>
          <w:rFonts w:ascii="Arial" w:hAnsi="Arial" w:cs="Arial"/>
          <w:color w:val="000000"/>
        </w:rPr>
        <w:t>  The Tenant shall pay the Landlord on demand a fair proportion of all costs payable by the Landlord for the maintenance, repair, cleaning and renewal of the Service Media, structures and other items used or capable of being used by the Property in common with other land.</w:t>
      </w:r>
    </w:p>
    <w:p w14:paraId="2DC52C5B" w14:textId="7071090C"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7.2</w:t>
      </w:r>
      <w:r w:rsidRPr="003226B7">
        <w:rPr>
          <w:rFonts w:ascii="Arial" w:hAnsi="Arial" w:cs="Arial"/>
          <w:color w:val="000000"/>
        </w:rPr>
        <w:t xml:space="preserve">  The Tenant shall comply with all reasonable regulations the Landlord may make from time to time in connection with the use of the </w:t>
      </w:r>
      <w:r w:rsidR="001332B2" w:rsidRPr="003226B7">
        <w:rPr>
          <w:rFonts w:ascii="Arial" w:hAnsi="Arial" w:cs="Arial"/>
          <w:color w:val="000000"/>
        </w:rPr>
        <w:t>P</w:t>
      </w:r>
      <w:r w:rsidR="00FF1D08" w:rsidRPr="003226B7">
        <w:rPr>
          <w:rFonts w:ascii="Arial" w:hAnsi="Arial" w:cs="Arial"/>
          <w:color w:val="000000"/>
        </w:rPr>
        <w:t>roperty</w:t>
      </w:r>
      <w:r w:rsidR="00863546" w:rsidRPr="003226B7">
        <w:rPr>
          <w:rFonts w:ascii="Arial" w:hAnsi="Arial" w:cs="Arial"/>
          <w:color w:val="000000"/>
        </w:rPr>
        <w:t>,</w:t>
      </w:r>
      <w:r w:rsidR="001332B2" w:rsidRPr="003226B7">
        <w:rPr>
          <w:rFonts w:ascii="Arial" w:hAnsi="Arial" w:cs="Arial"/>
          <w:color w:val="000000"/>
        </w:rPr>
        <w:t xml:space="preserve"> Access and</w:t>
      </w:r>
      <w:r w:rsidRPr="003226B7">
        <w:rPr>
          <w:rFonts w:ascii="Arial" w:hAnsi="Arial" w:cs="Arial"/>
          <w:color w:val="000000"/>
        </w:rPr>
        <w:t xml:space="preserve"> any of those Service Media structures or other items.</w:t>
      </w:r>
    </w:p>
    <w:p w14:paraId="00435BFB"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19" w:name="co_anchor_a668844_1"/>
      <w:bookmarkEnd w:id="19"/>
    </w:p>
    <w:p w14:paraId="332C5326"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8.</w:t>
      </w:r>
      <w:r w:rsidRPr="003226B7">
        <w:rPr>
          <w:rFonts w:ascii="Arial" w:hAnsi="Arial" w:cs="Arial"/>
          <w:color w:val="000000"/>
        </w:rPr>
        <w:t>  </w:t>
      </w:r>
      <w:r w:rsidRPr="003226B7">
        <w:rPr>
          <w:rFonts w:ascii="Arial" w:hAnsi="Arial" w:cs="Arial"/>
          <w:b/>
          <w:bCs/>
          <w:color w:val="000000"/>
        </w:rPr>
        <w:t>INSURANCE</w:t>
      </w:r>
      <w:r w:rsidRPr="003226B7">
        <w:rPr>
          <w:rFonts w:ascii="Arial" w:hAnsi="Arial" w:cs="Arial"/>
          <w:color w:val="000000"/>
        </w:rPr>
        <w:t>  </w:t>
      </w:r>
    </w:p>
    <w:p w14:paraId="467E9DAA"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lastRenderedPageBreak/>
        <w:t> </w:t>
      </w:r>
    </w:p>
    <w:p w14:paraId="02736837" w14:textId="25CBC922"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The Tenant shall at its own expense procure and maintain insurance in respect of all third party liability risks in relation to the Property with an insurance company approved by the Landlord to provide cover in respect of each and every claim of not less than £10 million or such higher sum as the Landlord may from time to time direct in writing. The Tenant shall ensure that the interest of the Landlord is noted on the policy and shall, on demand by the Landlord, supply to the Landlord a copy of the insurance policy together with a receipt or other evidence of payment of the latest premium due under it.</w:t>
      </w:r>
    </w:p>
    <w:p w14:paraId="2071B736"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20" w:name="co_anchor_a513706_1"/>
      <w:bookmarkEnd w:id="20"/>
    </w:p>
    <w:p w14:paraId="458E530F"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9.</w:t>
      </w:r>
      <w:r w:rsidRPr="003226B7">
        <w:rPr>
          <w:rFonts w:ascii="Arial" w:hAnsi="Arial" w:cs="Arial"/>
          <w:color w:val="000000"/>
        </w:rPr>
        <w:t>  </w:t>
      </w:r>
      <w:r w:rsidRPr="003226B7">
        <w:rPr>
          <w:rFonts w:ascii="Arial" w:hAnsi="Arial" w:cs="Arial"/>
          <w:b/>
          <w:bCs/>
          <w:color w:val="000000"/>
        </w:rPr>
        <w:t>VAT</w:t>
      </w:r>
      <w:r w:rsidRPr="003226B7">
        <w:rPr>
          <w:rFonts w:ascii="Arial" w:hAnsi="Arial" w:cs="Arial"/>
          <w:color w:val="000000"/>
        </w:rPr>
        <w:t>  </w:t>
      </w:r>
    </w:p>
    <w:p w14:paraId="00153906"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21" w:name="co_anchor_a375462_1"/>
      <w:bookmarkEnd w:id="21"/>
    </w:p>
    <w:p w14:paraId="49395519"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9.1</w:t>
      </w:r>
      <w:r w:rsidRPr="003226B7">
        <w:rPr>
          <w:rFonts w:ascii="Arial" w:hAnsi="Arial" w:cs="Arial"/>
          <w:color w:val="000000"/>
        </w:rPr>
        <w:t>  All sums payable by the Tenant are exclusive of any VAT that may be chargeable. The Tenant shall pay VAT in respect of all taxable supplies made to it in connection with this lease on the due date for making any payment or, if earlier, the date on which that supply is made for VAT purposes.</w:t>
      </w:r>
    </w:p>
    <w:p w14:paraId="37828995"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9.2</w:t>
      </w:r>
      <w:r w:rsidRPr="003226B7">
        <w:rPr>
          <w:rFonts w:ascii="Arial" w:hAnsi="Arial" w:cs="Arial"/>
          <w:color w:val="000000"/>
        </w:rPr>
        <w:t>  Every obligation on the Tenant, under or in connection with this lease, to pay the Landlord or any other person any sum by way of a refund or indemnity, shall include an obligation to pay an amount equal to any VAT incurred on that sum by the Landlord or other person, except to the extent that the Landlord or other person obtains credit for such VAT under the Value Added Tax Act 1994.</w:t>
      </w:r>
    </w:p>
    <w:p w14:paraId="25E4F704"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22" w:name="co_anchor_a1012903_1"/>
      <w:bookmarkEnd w:id="22"/>
    </w:p>
    <w:p w14:paraId="5BE51EC8"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10.</w:t>
      </w:r>
      <w:r w:rsidRPr="003226B7">
        <w:rPr>
          <w:rFonts w:ascii="Arial" w:hAnsi="Arial" w:cs="Arial"/>
          <w:color w:val="000000"/>
        </w:rPr>
        <w:t>  </w:t>
      </w:r>
      <w:r w:rsidRPr="003226B7">
        <w:rPr>
          <w:rFonts w:ascii="Arial" w:hAnsi="Arial" w:cs="Arial"/>
          <w:b/>
          <w:bCs/>
          <w:color w:val="000000"/>
        </w:rPr>
        <w:t>USE, REPAIRS AND ALTERATIONS</w:t>
      </w:r>
      <w:r w:rsidRPr="003226B7">
        <w:rPr>
          <w:rFonts w:ascii="Arial" w:hAnsi="Arial" w:cs="Arial"/>
          <w:color w:val="000000"/>
        </w:rPr>
        <w:t>  </w:t>
      </w:r>
    </w:p>
    <w:p w14:paraId="7FDABFAF"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23" w:name="co_anchor_a702248_1"/>
      <w:bookmarkEnd w:id="23"/>
    </w:p>
    <w:p w14:paraId="05F8A566" w14:textId="763E063B"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10.1</w:t>
      </w:r>
      <w:r w:rsidRPr="003226B7">
        <w:rPr>
          <w:rFonts w:ascii="Arial" w:hAnsi="Arial" w:cs="Arial"/>
          <w:color w:val="000000"/>
        </w:rPr>
        <w:t>  The Tenant shall not use the Property for any purpose other than the Permitted Use.</w:t>
      </w:r>
    </w:p>
    <w:p w14:paraId="2EEDE13E"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10.2</w:t>
      </w:r>
      <w:r w:rsidRPr="003226B7">
        <w:rPr>
          <w:rFonts w:ascii="Arial" w:hAnsi="Arial" w:cs="Arial"/>
          <w:color w:val="000000"/>
        </w:rPr>
        <w:t>  The Tenant shall not:</w:t>
      </w:r>
    </w:p>
    <w:p w14:paraId="125D9E97" w14:textId="0A5F3228" w:rsidR="00916E95" w:rsidRPr="00426D92" w:rsidRDefault="00916E95" w:rsidP="00426D92">
      <w:pPr>
        <w:widowControl w:val="0"/>
        <w:autoSpaceDE w:val="0"/>
        <w:autoSpaceDN w:val="0"/>
        <w:adjustRightInd w:val="0"/>
        <w:spacing w:after="0" w:line="240" w:lineRule="auto"/>
        <w:ind w:left="426"/>
        <w:jc w:val="both"/>
        <w:rPr>
          <w:rFonts w:ascii="Arial" w:hAnsi="Arial" w:cs="Arial"/>
          <w:bCs/>
          <w:color w:val="000000"/>
        </w:rPr>
      </w:pPr>
      <w:r w:rsidRPr="00426D92">
        <w:rPr>
          <w:rFonts w:ascii="Arial" w:hAnsi="Arial" w:cs="Arial"/>
          <w:b/>
          <w:bCs/>
          <w:color w:val="000000"/>
        </w:rPr>
        <w:t>(a)</w:t>
      </w:r>
      <w:r w:rsidRPr="00426D92">
        <w:rPr>
          <w:rFonts w:ascii="Arial" w:hAnsi="Arial" w:cs="Arial"/>
          <w:bCs/>
          <w:color w:val="000000"/>
        </w:rPr>
        <w:t>  use the Property for any purpose or in any manner that is illegal, hazardous or dangerous, or would cause loss, damage, injury, nuisance or inconvenience to the Landlord, any other tenants of the Landlord or any other owner or occupier of neighbouring property;</w:t>
      </w:r>
    </w:p>
    <w:p w14:paraId="2C99BE14" w14:textId="73B4BB40" w:rsidR="00916E95" w:rsidRPr="00426D92" w:rsidRDefault="00916E95" w:rsidP="00426D92">
      <w:pPr>
        <w:widowControl w:val="0"/>
        <w:autoSpaceDE w:val="0"/>
        <w:autoSpaceDN w:val="0"/>
        <w:adjustRightInd w:val="0"/>
        <w:spacing w:after="0" w:line="240" w:lineRule="auto"/>
        <w:ind w:left="426"/>
        <w:jc w:val="both"/>
        <w:rPr>
          <w:rFonts w:ascii="Arial" w:hAnsi="Arial" w:cs="Arial"/>
          <w:bCs/>
          <w:color w:val="000000"/>
        </w:rPr>
      </w:pPr>
      <w:r w:rsidRPr="00426D92">
        <w:rPr>
          <w:rFonts w:ascii="Arial" w:hAnsi="Arial" w:cs="Arial"/>
          <w:b/>
          <w:bCs/>
          <w:color w:val="000000"/>
        </w:rPr>
        <w:t>(b)</w:t>
      </w:r>
      <w:r w:rsidRPr="00426D92">
        <w:rPr>
          <w:rFonts w:ascii="Arial" w:hAnsi="Arial" w:cs="Arial"/>
          <w:bCs/>
          <w:color w:val="000000"/>
        </w:rPr>
        <w:t>  do anything to or on the Property that invalidates or may invalidate, in whole or in part, any insurance effected by the Landlord in respect of the Property</w:t>
      </w:r>
      <w:r w:rsidR="00FF1D08" w:rsidRPr="00426D92">
        <w:rPr>
          <w:rFonts w:ascii="Arial" w:hAnsi="Arial" w:cs="Arial"/>
          <w:bCs/>
          <w:color w:val="000000"/>
        </w:rPr>
        <w:t xml:space="preserve"> </w:t>
      </w:r>
      <w:r w:rsidRPr="00426D92">
        <w:rPr>
          <w:rFonts w:ascii="Arial" w:hAnsi="Arial" w:cs="Arial"/>
          <w:bCs/>
          <w:color w:val="000000"/>
        </w:rPr>
        <w:t>or the Landlord’s Neighbouring Property;</w:t>
      </w:r>
    </w:p>
    <w:p w14:paraId="211DDA16" w14:textId="246A33CA" w:rsidR="00916E95" w:rsidRPr="00426D92" w:rsidRDefault="00916E95" w:rsidP="00426D92">
      <w:pPr>
        <w:widowControl w:val="0"/>
        <w:autoSpaceDE w:val="0"/>
        <w:autoSpaceDN w:val="0"/>
        <w:adjustRightInd w:val="0"/>
        <w:spacing w:after="0" w:line="240" w:lineRule="auto"/>
        <w:ind w:left="426"/>
        <w:jc w:val="both"/>
        <w:rPr>
          <w:rFonts w:ascii="Arial" w:hAnsi="Arial" w:cs="Arial"/>
          <w:bCs/>
          <w:color w:val="000000"/>
        </w:rPr>
      </w:pPr>
      <w:r w:rsidRPr="00426D92">
        <w:rPr>
          <w:rFonts w:ascii="Arial" w:hAnsi="Arial" w:cs="Arial"/>
          <w:b/>
          <w:bCs/>
          <w:color w:val="000000"/>
        </w:rPr>
        <w:t>(c)</w:t>
      </w:r>
      <w:r w:rsidRPr="00426D92">
        <w:rPr>
          <w:rFonts w:ascii="Arial" w:hAnsi="Arial" w:cs="Arial"/>
          <w:bCs/>
          <w:color w:val="000000"/>
        </w:rPr>
        <w:t>  permit any trespass on the Property;</w:t>
      </w:r>
    </w:p>
    <w:p w14:paraId="11444926" w14:textId="44699FB8" w:rsidR="00916E95" w:rsidRPr="00426D92" w:rsidRDefault="00916E95" w:rsidP="00426D92">
      <w:pPr>
        <w:widowControl w:val="0"/>
        <w:autoSpaceDE w:val="0"/>
        <w:autoSpaceDN w:val="0"/>
        <w:adjustRightInd w:val="0"/>
        <w:spacing w:after="0" w:line="240" w:lineRule="auto"/>
        <w:ind w:left="426"/>
        <w:jc w:val="both"/>
        <w:rPr>
          <w:rFonts w:ascii="Arial" w:hAnsi="Arial" w:cs="Arial"/>
          <w:bCs/>
          <w:color w:val="000000"/>
        </w:rPr>
      </w:pPr>
      <w:r w:rsidRPr="00426D92">
        <w:rPr>
          <w:rFonts w:ascii="Arial" w:hAnsi="Arial" w:cs="Arial"/>
          <w:b/>
          <w:bCs/>
          <w:color w:val="000000"/>
        </w:rPr>
        <w:t>(d)</w:t>
      </w:r>
      <w:r w:rsidRPr="00426D92">
        <w:rPr>
          <w:rFonts w:ascii="Arial" w:hAnsi="Arial" w:cs="Arial"/>
          <w:bCs/>
          <w:color w:val="000000"/>
        </w:rPr>
        <w:t>  obstruct any public road, footpath, right of way or any means of access to the Property;</w:t>
      </w:r>
    </w:p>
    <w:p w14:paraId="1C57B18B" w14:textId="77777777" w:rsidR="00764C8D" w:rsidRPr="003226B7" w:rsidRDefault="00764C8D"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10.</w:t>
      </w:r>
      <w:r w:rsidR="00F76A80" w:rsidRPr="003226B7">
        <w:rPr>
          <w:rFonts w:ascii="Arial" w:hAnsi="Arial" w:cs="Arial"/>
          <w:b/>
          <w:bCs/>
          <w:color w:val="000000"/>
        </w:rPr>
        <w:t>3</w:t>
      </w:r>
      <w:r w:rsidRPr="003226B7">
        <w:rPr>
          <w:rFonts w:ascii="Arial" w:hAnsi="Arial" w:cs="Arial"/>
          <w:color w:val="000000"/>
        </w:rPr>
        <w:t>  The Tenant shall not:</w:t>
      </w:r>
    </w:p>
    <w:p w14:paraId="639C779B" w14:textId="14432D95" w:rsidR="00764C8D" w:rsidRPr="006238C0" w:rsidRDefault="00764C8D" w:rsidP="006238C0">
      <w:pPr>
        <w:widowControl w:val="0"/>
        <w:autoSpaceDE w:val="0"/>
        <w:autoSpaceDN w:val="0"/>
        <w:adjustRightInd w:val="0"/>
        <w:spacing w:after="0" w:line="240" w:lineRule="auto"/>
        <w:ind w:left="426"/>
        <w:jc w:val="both"/>
        <w:rPr>
          <w:rFonts w:ascii="Arial" w:hAnsi="Arial" w:cs="Arial"/>
          <w:bCs/>
          <w:color w:val="000000"/>
        </w:rPr>
      </w:pPr>
      <w:r w:rsidRPr="006238C0">
        <w:rPr>
          <w:rFonts w:ascii="Arial" w:hAnsi="Arial" w:cs="Arial"/>
          <w:b/>
          <w:bCs/>
          <w:color w:val="000000"/>
        </w:rPr>
        <w:t> (</w:t>
      </w:r>
      <w:r w:rsidR="00FB4759" w:rsidRPr="006238C0">
        <w:rPr>
          <w:rFonts w:ascii="Arial" w:hAnsi="Arial" w:cs="Arial"/>
          <w:b/>
          <w:bCs/>
          <w:color w:val="000000"/>
        </w:rPr>
        <w:t>a</w:t>
      </w:r>
      <w:r w:rsidRPr="006238C0">
        <w:rPr>
          <w:rFonts w:ascii="Arial" w:hAnsi="Arial" w:cs="Arial"/>
          <w:b/>
          <w:bCs/>
          <w:color w:val="000000"/>
        </w:rPr>
        <w:t>)</w:t>
      </w:r>
      <w:r w:rsidRPr="006238C0">
        <w:rPr>
          <w:rFonts w:ascii="Arial" w:hAnsi="Arial" w:cs="Arial"/>
          <w:bCs/>
          <w:color w:val="000000"/>
        </w:rPr>
        <w:t>  install or re-route any Service Media on the Property without the Landlord’s prior written consent, such consent not to be unreasonably withheld; or</w:t>
      </w:r>
    </w:p>
    <w:p w14:paraId="596C38D8" w14:textId="7E9A7B22" w:rsidR="00764C8D" w:rsidRPr="006238C0" w:rsidRDefault="00764C8D" w:rsidP="00FB4759">
      <w:pPr>
        <w:widowControl w:val="0"/>
        <w:autoSpaceDE w:val="0"/>
        <w:autoSpaceDN w:val="0"/>
        <w:adjustRightInd w:val="0"/>
        <w:spacing w:after="0" w:line="240" w:lineRule="auto"/>
        <w:ind w:left="426"/>
        <w:jc w:val="both"/>
        <w:rPr>
          <w:rFonts w:ascii="Arial" w:hAnsi="Arial" w:cs="Arial"/>
          <w:bCs/>
          <w:color w:val="000000"/>
        </w:rPr>
      </w:pPr>
      <w:r w:rsidRPr="006238C0">
        <w:rPr>
          <w:rFonts w:ascii="Arial" w:hAnsi="Arial" w:cs="Arial"/>
          <w:b/>
          <w:bCs/>
          <w:color w:val="000000"/>
        </w:rPr>
        <w:t>(</w:t>
      </w:r>
      <w:r w:rsidR="00FB4759" w:rsidRPr="006238C0">
        <w:rPr>
          <w:rFonts w:ascii="Arial" w:hAnsi="Arial" w:cs="Arial"/>
          <w:b/>
          <w:bCs/>
          <w:color w:val="000000"/>
        </w:rPr>
        <w:t>b</w:t>
      </w:r>
      <w:r w:rsidRPr="006238C0">
        <w:rPr>
          <w:rFonts w:ascii="Arial" w:hAnsi="Arial" w:cs="Arial"/>
          <w:b/>
          <w:bCs/>
          <w:color w:val="000000"/>
        </w:rPr>
        <w:t>)</w:t>
      </w:r>
      <w:r w:rsidRPr="006238C0">
        <w:rPr>
          <w:rFonts w:ascii="Arial" w:hAnsi="Arial" w:cs="Arial"/>
          <w:bCs/>
          <w:color w:val="000000"/>
        </w:rPr>
        <w:t>  make any alteration or addition to the Property or install or erect any equipment</w:t>
      </w:r>
      <w:r w:rsidR="002B72F5" w:rsidRPr="006238C0">
        <w:rPr>
          <w:rFonts w:ascii="Arial" w:hAnsi="Arial" w:cs="Arial"/>
          <w:bCs/>
          <w:color w:val="000000"/>
        </w:rPr>
        <w:t xml:space="preserve"> (save for the </w:t>
      </w:r>
      <w:r w:rsidR="00513755" w:rsidRPr="006238C0">
        <w:rPr>
          <w:rFonts w:ascii="Arial" w:hAnsi="Arial" w:cs="Arial"/>
          <w:bCs/>
          <w:color w:val="000000"/>
        </w:rPr>
        <w:t xml:space="preserve">installation of the electric charging point and any </w:t>
      </w:r>
      <w:r w:rsidR="001242AD" w:rsidRPr="006238C0">
        <w:rPr>
          <w:rFonts w:ascii="Arial" w:hAnsi="Arial" w:cs="Arial"/>
          <w:bCs/>
          <w:color w:val="000000"/>
        </w:rPr>
        <w:t>ancillary equipment related to it)</w:t>
      </w:r>
      <w:r w:rsidRPr="006238C0">
        <w:rPr>
          <w:rFonts w:ascii="Arial" w:hAnsi="Arial" w:cs="Arial"/>
          <w:bCs/>
          <w:color w:val="000000"/>
        </w:rPr>
        <w:t>, buildings or other structures on the Property without the Landlord’s prior written consent, such consent not to be unreasonably withheld and the Tenant shall, at the Landlord’s request and at the Tenant’s cost, remove the Tenant’s installations and erections at the end of the term and make good any damage caused to the Property by that removal.</w:t>
      </w:r>
    </w:p>
    <w:p w14:paraId="327D526F" w14:textId="569CF4D2" w:rsidR="00916E95" w:rsidRPr="003226B7" w:rsidRDefault="00764C8D" w:rsidP="003226B7">
      <w:pPr>
        <w:widowControl w:val="0"/>
        <w:autoSpaceDE w:val="0"/>
        <w:autoSpaceDN w:val="0"/>
        <w:adjustRightInd w:val="0"/>
        <w:spacing w:after="0" w:line="240" w:lineRule="auto"/>
        <w:jc w:val="both"/>
        <w:rPr>
          <w:rFonts w:ascii="Arial" w:hAnsi="Arial" w:cs="Arial"/>
          <w:color w:val="000000"/>
        </w:rPr>
      </w:pPr>
      <w:r w:rsidRPr="003226B7" w:rsidDel="00310F01">
        <w:rPr>
          <w:rFonts w:ascii="Arial" w:hAnsi="Arial" w:cs="Arial"/>
          <w:b/>
          <w:bCs/>
          <w:color w:val="000000"/>
        </w:rPr>
        <w:t xml:space="preserve"> </w:t>
      </w:r>
      <w:bookmarkStart w:id="24" w:name="co_anchor_a167857_1"/>
      <w:bookmarkEnd w:id="24"/>
      <w:r w:rsidR="00916E95" w:rsidRPr="003226B7">
        <w:rPr>
          <w:rFonts w:ascii="Arial" w:hAnsi="Arial" w:cs="Arial"/>
          <w:b/>
          <w:bCs/>
          <w:color w:val="000000"/>
        </w:rPr>
        <w:t>10.</w:t>
      </w:r>
      <w:r w:rsidR="00F76A80" w:rsidRPr="003226B7">
        <w:rPr>
          <w:rFonts w:ascii="Arial" w:hAnsi="Arial" w:cs="Arial"/>
          <w:b/>
          <w:bCs/>
          <w:color w:val="000000"/>
        </w:rPr>
        <w:t>4</w:t>
      </w:r>
      <w:r w:rsidR="00916E95" w:rsidRPr="003226B7">
        <w:rPr>
          <w:rFonts w:ascii="Arial" w:hAnsi="Arial" w:cs="Arial"/>
          <w:color w:val="000000"/>
        </w:rPr>
        <w:t>  The Tenant shall keep the Property</w:t>
      </w:r>
      <w:r w:rsidRPr="003226B7">
        <w:rPr>
          <w:rFonts w:ascii="Arial" w:hAnsi="Arial" w:cs="Arial"/>
          <w:color w:val="000000"/>
        </w:rPr>
        <w:t xml:space="preserve"> </w:t>
      </w:r>
      <w:r w:rsidR="00916E95" w:rsidRPr="003226B7">
        <w:rPr>
          <w:rFonts w:ascii="Arial" w:hAnsi="Arial" w:cs="Arial"/>
          <w:color w:val="000000"/>
        </w:rPr>
        <w:t>and, at the end of the term, leave the Property, clean, tidy and clear of rubbish and shall keep and leave clean and in good repair, order and condition and free from obstruction all Service Media on the Property, but the Tenant is not obliged to put the Property in any better state of repair than it was at the date of this lease.</w:t>
      </w:r>
    </w:p>
    <w:p w14:paraId="2A5A8AE0" w14:textId="77777777" w:rsidR="00EA00C6" w:rsidRPr="003226B7" w:rsidRDefault="00916E95" w:rsidP="003226B7">
      <w:pPr>
        <w:widowControl w:val="0"/>
        <w:autoSpaceDE w:val="0"/>
        <w:autoSpaceDN w:val="0"/>
        <w:adjustRightInd w:val="0"/>
        <w:spacing w:after="0" w:line="240" w:lineRule="auto"/>
        <w:jc w:val="both"/>
        <w:rPr>
          <w:rFonts w:ascii="Arial" w:hAnsi="Arial" w:cs="Arial"/>
          <w:color w:val="000000"/>
        </w:rPr>
      </w:pPr>
      <w:bookmarkStart w:id="25" w:name="co_anchor_a377863_1"/>
      <w:bookmarkEnd w:id="25"/>
      <w:r w:rsidRPr="003226B7">
        <w:rPr>
          <w:rFonts w:ascii="Arial" w:hAnsi="Arial" w:cs="Arial"/>
          <w:b/>
          <w:bCs/>
          <w:color w:val="000000"/>
        </w:rPr>
        <w:t>10.</w:t>
      </w:r>
      <w:r w:rsidR="00F76A80" w:rsidRPr="003226B7">
        <w:rPr>
          <w:rFonts w:ascii="Arial" w:hAnsi="Arial" w:cs="Arial"/>
          <w:b/>
          <w:bCs/>
          <w:color w:val="000000"/>
        </w:rPr>
        <w:t>5</w:t>
      </w:r>
      <w:r w:rsidRPr="003226B7">
        <w:rPr>
          <w:rFonts w:ascii="Arial" w:hAnsi="Arial" w:cs="Arial"/>
          <w:color w:val="000000"/>
        </w:rPr>
        <w:t>  </w:t>
      </w:r>
      <w:r w:rsidR="00EA00C6" w:rsidRPr="003226B7">
        <w:rPr>
          <w:rFonts w:ascii="Arial" w:hAnsi="Arial" w:cs="Arial"/>
          <w:color w:val="000000"/>
        </w:rPr>
        <w:t>The Tenant shall be responsible for the installation of the electric charging point and any and all charges associated with it</w:t>
      </w:r>
    </w:p>
    <w:p w14:paraId="6B0C0856" w14:textId="77777777" w:rsidR="00EA00C6" w:rsidRPr="003226B7" w:rsidRDefault="00EA00C6" w:rsidP="003226B7">
      <w:pPr>
        <w:widowControl w:val="0"/>
        <w:autoSpaceDE w:val="0"/>
        <w:autoSpaceDN w:val="0"/>
        <w:adjustRightInd w:val="0"/>
        <w:spacing w:after="0" w:line="240" w:lineRule="auto"/>
        <w:jc w:val="both"/>
        <w:rPr>
          <w:rFonts w:ascii="Arial" w:hAnsi="Arial" w:cs="Arial"/>
          <w:color w:val="000000"/>
        </w:rPr>
      </w:pPr>
      <w:r w:rsidRPr="006238C0">
        <w:rPr>
          <w:rFonts w:ascii="Arial" w:hAnsi="Arial" w:cs="Arial"/>
          <w:b/>
          <w:color w:val="000000"/>
        </w:rPr>
        <w:t>10.</w:t>
      </w:r>
      <w:r w:rsidR="00F76A80" w:rsidRPr="006238C0">
        <w:rPr>
          <w:rFonts w:ascii="Arial" w:hAnsi="Arial" w:cs="Arial"/>
          <w:b/>
          <w:color w:val="000000"/>
        </w:rPr>
        <w:t>6</w:t>
      </w:r>
      <w:r w:rsidRPr="003226B7">
        <w:rPr>
          <w:rFonts w:ascii="Arial" w:hAnsi="Arial" w:cs="Arial"/>
          <w:color w:val="000000"/>
        </w:rPr>
        <w:t xml:space="preserve"> The Tenant shall ensure that all regulations relating to the electric charging point and its use are complied with</w:t>
      </w:r>
    </w:p>
    <w:p w14:paraId="2D9813F2" w14:textId="50A622DE" w:rsidR="00EA00C6" w:rsidRPr="003226B7" w:rsidRDefault="00EA00C6" w:rsidP="003226B7">
      <w:pPr>
        <w:widowControl w:val="0"/>
        <w:autoSpaceDE w:val="0"/>
        <w:autoSpaceDN w:val="0"/>
        <w:adjustRightInd w:val="0"/>
        <w:spacing w:after="0" w:line="240" w:lineRule="auto"/>
        <w:jc w:val="both"/>
        <w:rPr>
          <w:rFonts w:ascii="Arial" w:hAnsi="Arial" w:cs="Arial"/>
          <w:color w:val="000000"/>
        </w:rPr>
      </w:pPr>
      <w:r w:rsidRPr="006238C0">
        <w:rPr>
          <w:rFonts w:ascii="Arial" w:hAnsi="Arial" w:cs="Arial"/>
          <w:b/>
          <w:color w:val="000000"/>
        </w:rPr>
        <w:t>10.</w:t>
      </w:r>
      <w:r w:rsidR="00F76A80" w:rsidRPr="006238C0">
        <w:rPr>
          <w:rFonts w:ascii="Arial" w:hAnsi="Arial" w:cs="Arial"/>
          <w:b/>
          <w:color w:val="000000"/>
        </w:rPr>
        <w:t>7</w:t>
      </w:r>
      <w:r w:rsidRPr="003226B7">
        <w:rPr>
          <w:rFonts w:ascii="Arial" w:hAnsi="Arial" w:cs="Arial"/>
          <w:color w:val="000000"/>
        </w:rPr>
        <w:t xml:space="preserve"> The Tenant shall ensure that vehicles parked </w:t>
      </w:r>
      <w:r w:rsidR="00764C8D" w:rsidRPr="003226B7">
        <w:rPr>
          <w:rFonts w:ascii="Arial" w:hAnsi="Arial" w:cs="Arial"/>
          <w:color w:val="000000"/>
        </w:rPr>
        <w:t>at</w:t>
      </w:r>
      <w:r w:rsidRPr="003226B7">
        <w:rPr>
          <w:rFonts w:ascii="Arial" w:hAnsi="Arial" w:cs="Arial"/>
          <w:color w:val="000000"/>
        </w:rPr>
        <w:t xml:space="preserve"> the</w:t>
      </w:r>
      <w:r w:rsidR="00764C8D" w:rsidRPr="003226B7">
        <w:rPr>
          <w:rFonts w:ascii="Arial" w:hAnsi="Arial" w:cs="Arial"/>
          <w:color w:val="000000"/>
        </w:rPr>
        <w:t xml:space="preserve"> Property</w:t>
      </w:r>
      <w:r w:rsidRPr="003226B7">
        <w:rPr>
          <w:rFonts w:ascii="Arial" w:hAnsi="Arial" w:cs="Arial"/>
          <w:color w:val="000000"/>
        </w:rPr>
        <w:t xml:space="preserve"> </w:t>
      </w:r>
      <w:r w:rsidR="00764C8D" w:rsidRPr="003226B7">
        <w:rPr>
          <w:rFonts w:ascii="Arial" w:hAnsi="Arial" w:cs="Arial"/>
          <w:color w:val="000000"/>
        </w:rPr>
        <w:t xml:space="preserve">and </w:t>
      </w:r>
      <w:r w:rsidRPr="003226B7">
        <w:rPr>
          <w:rFonts w:ascii="Arial" w:hAnsi="Arial" w:cs="Arial"/>
          <w:color w:val="000000"/>
        </w:rPr>
        <w:t>the Landlords Neighbouring Property</w:t>
      </w:r>
      <w:r w:rsidR="00764C8D" w:rsidRPr="003226B7">
        <w:rPr>
          <w:rFonts w:ascii="Arial" w:hAnsi="Arial" w:cs="Arial"/>
          <w:color w:val="000000"/>
        </w:rPr>
        <w:t xml:space="preserve"> are kept in a roadworthy condition, insured and with all relevant paperwork up to date.</w:t>
      </w:r>
    </w:p>
    <w:p w14:paraId="011FC6F1" w14:textId="2C45FEBC" w:rsidR="00764C8D" w:rsidRPr="003226B7" w:rsidRDefault="00764C8D" w:rsidP="003226B7">
      <w:pPr>
        <w:widowControl w:val="0"/>
        <w:autoSpaceDE w:val="0"/>
        <w:autoSpaceDN w:val="0"/>
        <w:adjustRightInd w:val="0"/>
        <w:spacing w:after="0" w:line="240" w:lineRule="auto"/>
        <w:jc w:val="both"/>
        <w:rPr>
          <w:rFonts w:ascii="Arial" w:hAnsi="Arial" w:cs="Arial"/>
          <w:color w:val="000000"/>
        </w:rPr>
      </w:pPr>
      <w:r w:rsidRPr="006238C0">
        <w:rPr>
          <w:rFonts w:ascii="Arial" w:hAnsi="Arial" w:cs="Arial"/>
          <w:b/>
          <w:color w:val="000000"/>
        </w:rPr>
        <w:lastRenderedPageBreak/>
        <w:t>10.</w:t>
      </w:r>
      <w:r w:rsidR="00F76A80" w:rsidRPr="006238C0">
        <w:rPr>
          <w:rFonts w:ascii="Arial" w:hAnsi="Arial" w:cs="Arial"/>
          <w:b/>
          <w:color w:val="000000"/>
        </w:rPr>
        <w:t>8</w:t>
      </w:r>
      <w:r w:rsidRPr="003226B7">
        <w:rPr>
          <w:rFonts w:ascii="Arial" w:hAnsi="Arial" w:cs="Arial"/>
          <w:color w:val="000000"/>
        </w:rPr>
        <w:t xml:space="preserve"> The Tenant shall be responsible for marking the P</w:t>
      </w:r>
      <w:r w:rsidR="007168B5" w:rsidRPr="003226B7">
        <w:rPr>
          <w:rFonts w:ascii="Arial" w:hAnsi="Arial" w:cs="Arial"/>
          <w:color w:val="000000"/>
        </w:rPr>
        <w:t>roperty</w:t>
      </w:r>
      <w:r w:rsidRPr="003226B7">
        <w:rPr>
          <w:rFonts w:ascii="Arial" w:hAnsi="Arial" w:cs="Arial"/>
          <w:color w:val="000000"/>
        </w:rPr>
        <w:t xml:space="preserve"> if required</w:t>
      </w:r>
    </w:p>
    <w:p w14:paraId="4CBC5809" w14:textId="641EF53A" w:rsidR="00764C8D" w:rsidRPr="003226B7" w:rsidRDefault="00764C8D" w:rsidP="003226B7">
      <w:pPr>
        <w:widowControl w:val="0"/>
        <w:autoSpaceDE w:val="0"/>
        <w:autoSpaceDN w:val="0"/>
        <w:adjustRightInd w:val="0"/>
        <w:spacing w:after="0" w:line="240" w:lineRule="auto"/>
        <w:jc w:val="both"/>
        <w:rPr>
          <w:rFonts w:ascii="Arial" w:hAnsi="Arial" w:cs="Arial"/>
          <w:color w:val="000000"/>
        </w:rPr>
      </w:pPr>
      <w:r w:rsidRPr="006238C0">
        <w:rPr>
          <w:rFonts w:ascii="Arial" w:hAnsi="Arial" w:cs="Arial"/>
          <w:b/>
          <w:color w:val="000000"/>
        </w:rPr>
        <w:t>10.</w:t>
      </w:r>
      <w:r w:rsidR="00F76A80" w:rsidRPr="006238C0">
        <w:rPr>
          <w:rFonts w:ascii="Arial" w:hAnsi="Arial" w:cs="Arial"/>
          <w:b/>
          <w:color w:val="000000"/>
        </w:rPr>
        <w:t>9</w:t>
      </w:r>
      <w:r w:rsidRPr="003226B7">
        <w:rPr>
          <w:rFonts w:ascii="Arial" w:hAnsi="Arial" w:cs="Arial"/>
          <w:color w:val="000000"/>
        </w:rPr>
        <w:t xml:space="preserve"> The Tenant shall ensure that, should the gate to the service yard</w:t>
      </w:r>
      <w:r w:rsidR="004050D2" w:rsidRPr="003226B7">
        <w:rPr>
          <w:rFonts w:ascii="Arial" w:hAnsi="Arial" w:cs="Arial"/>
          <w:color w:val="000000"/>
        </w:rPr>
        <w:t xml:space="preserve"> at the Landlord’s Neighbouring Property</w:t>
      </w:r>
      <w:r w:rsidRPr="003226B7">
        <w:rPr>
          <w:rFonts w:ascii="Arial" w:hAnsi="Arial" w:cs="Arial"/>
          <w:color w:val="000000"/>
        </w:rPr>
        <w:t xml:space="preserve"> be locked, it is relocked on leaving the area.</w:t>
      </w:r>
    </w:p>
    <w:p w14:paraId="7DB07958" w14:textId="19DBDF84" w:rsidR="00764C8D" w:rsidRPr="003226B7" w:rsidRDefault="00764C8D" w:rsidP="003226B7">
      <w:pPr>
        <w:widowControl w:val="0"/>
        <w:autoSpaceDE w:val="0"/>
        <w:autoSpaceDN w:val="0"/>
        <w:adjustRightInd w:val="0"/>
        <w:spacing w:after="0" w:line="240" w:lineRule="auto"/>
        <w:jc w:val="both"/>
        <w:rPr>
          <w:rFonts w:ascii="Arial" w:hAnsi="Arial" w:cs="Arial"/>
          <w:color w:val="000000"/>
        </w:rPr>
      </w:pPr>
      <w:r w:rsidRPr="006238C0">
        <w:rPr>
          <w:rFonts w:ascii="Arial" w:hAnsi="Arial" w:cs="Arial"/>
          <w:b/>
          <w:color w:val="000000"/>
        </w:rPr>
        <w:t>10.</w:t>
      </w:r>
      <w:r w:rsidR="00F76A80" w:rsidRPr="006238C0">
        <w:rPr>
          <w:rFonts w:ascii="Arial" w:hAnsi="Arial" w:cs="Arial"/>
          <w:b/>
          <w:color w:val="000000"/>
        </w:rPr>
        <w:t>10</w:t>
      </w:r>
      <w:r w:rsidRPr="003226B7">
        <w:rPr>
          <w:rFonts w:ascii="Arial" w:hAnsi="Arial" w:cs="Arial"/>
          <w:color w:val="000000"/>
        </w:rPr>
        <w:t xml:space="preserve"> The Tenant is permitted to erect appropriate signage of suitable size and design on the fence between the service yard</w:t>
      </w:r>
      <w:r w:rsidR="00B8419F" w:rsidRPr="003226B7">
        <w:rPr>
          <w:rFonts w:ascii="Arial" w:hAnsi="Arial" w:cs="Arial"/>
          <w:color w:val="000000"/>
        </w:rPr>
        <w:t xml:space="preserve"> </w:t>
      </w:r>
      <w:r w:rsidRPr="003226B7">
        <w:rPr>
          <w:rFonts w:ascii="Arial" w:hAnsi="Arial" w:cs="Arial"/>
          <w:color w:val="000000"/>
        </w:rPr>
        <w:t xml:space="preserve">and the main car park </w:t>
      </w:r>
      <w:r w:rsidR="00F21F5D" w:rsidRPr="003226B7">
        <w:rPr>
          <w:rFonts w:ascii="Arial" w:hAnsi="Arial" w:cs="Arial"/>
          <w:color w:val="000000"/>
        </w:rPr>
        <w:t xml:space="preserve">at the Landlord’s Neighbouring Property </w:t>
      </w:r>
      <w:r w:rsidRPr="003226B7">
        <w:rPr>
          <w:rFonts w:ascii="Arial" w:hAnsi="Arial" w:cs="Arial"/>
          <w:color w:val="000000"/>
        </w:rPr>
        <w:t>directing users to the Property</w:t>
      </w:r>
    </w:p>
    <w:p w14:paraId="14C36FF2" w14:textId="77777777" w:rsidR="00764C8D" w:rsidRPr="003226B7" w:rsidRDefault="00764C8D" w:rsidP="003226B7">
      <w:pPr>
        <w:widowControl w:val="0"/>
        <w:autoSpaceDE w:val="0"/>
        <w:autoSpaceDN w:val="0"/>
        <w:adjustRightInd w:val="0"/>
        <w:spacing w:after="0" w:line="240" w:lineRule="auto"/>
        <w:jc w:val="both"/>
        <w:rPr>
          <w:rFonts w:ascii="Arial" w:hAnsi="Arial" w:cs="Arial"/>
          <w:color w:val="000000"/>
        </w:rPr>
      </w:pPr>
      <w:r w:rsidRPr="006238C0">
        <w:rPr>
          <w:rFonts w:ascii="Arial" w:hAnsi="Arial" w:cs="Arial"/>
          <w:b/>
          <w:color w:val="000000"/>
        </w:rPr>
        <w:t>10.1</w:t>
      </w:r>
      <w:r w:rsidR="00F76A80" w:rsidRPr="006238C0">
        <w:rPr>
          <w:rFonts w:ascii="Arial" w:hAnsi="Arial" w:cs="Arial"/>
          <w:b/>
          <w:color w:val="000000"/>
        </w:rPr>
        <w:t>1</w:t>
      </w:r>
      <w:r w:rsidRPr="003226B7">
        <w:rPr>
          <w:rFonts w:ascii="Arial" w:hAnsi="Arial" w:cs="Arial"/>
          <w:color w:val="000000"/>
        </w:rPr>
        <w:t xml:space="preserve"> The Tenant is permitted to erect appropriate instruction signage on or adjacent to the electric charging unit.</w:t>
      </w:r>
    </w:p>
    <w:p w14:paraId="330E0647" w14:textId="568A471B" w:rsidR="00AA4F28" w:rsidRPr="003226B7" w:rsidRDefault="00F76A80" w:rsidP="003226B7">
      <w:pPr>
        <w:widowControl w:val="0"/>
        <w:autoSpaceDE w:val="0"/>
        <w:autoSpaceDN w:val="0"/>
        <w:adjustRightInd w:val="0"/>
        <w:spacing w:after="0" w:line="240" w:lineRule="auto"/>
        <w:jc w:val="both"/>
        <w:rPr>
          <w:rFonts w:ascii="Arial" w:hAnsi="Arial" w:cs="Arial"/>
        </w:rPr>
      </w:pPr>
      <w:r w:rsidRPr="006238C0">
        <w:rPr>
          <w:rFonts w:ascii="Arial" w:hAnsi="Arial" w:cs="Arial"/>
          <w:b/>
        </w:rPr>
        <w:t>10.12</w:t>
      </w:r>
      <w:r w:rsidRPr="003226B7">
        <w:rPr>
          <w:rFonts w:ascii="Arial" w:hAnsi="Arial" w:cs="Arial"/>
        </w:rPr>
        <w:t xml:space="preserve"> </w:t>
      </w:r>
      <w:r w:rsidR="00AA4F28" w:rsidRPr="003226B7">
        <w:rPr>
          <w:rFonts w:ascii="Arial" w:hAnsi="Arial" w:cs="Arial"/>
        </w:rPr>
        <w:t>All vehicles shall be parked at the risk of the Tenant</w:t>
      </w:r>
    </w:p>
    <w:p w14:paraId="26BE3DF8" w14:textId="70DFA7F7" w:rsidR="00916E95" w:rsidRPr="003226B7" w:rsidRDefault="00AA4F28" w:rsidP="003226B7">
      <w:pPr>
        <w:widowControl w:val="0"/>
        <w:autoSpaceDE w:val="0"/>
        <w:autoSpaceDN w:val="0"/>
        <w:adjustRightInd w:val="0"/>
        <w:spacing w:after="0" w:line="240" w:lineRule="auto"/>
        <w:jc w:val="both"/>
        <w:rPr>
          <w:rFonts w:ascii="Arial" w:hAnsi="Arial" w:cs="Arial"/>
          <w:color w:val="000000"/>
        </w:rPr>
      </w:pPr>
      <w:r w:rsidRPr="00E62A18">
        <w:rPr>
          <w:rFonts w:ascii="Arial" w:hAnsi="Arial" w:cs="Arial"/>
          <w:b/>
          <w:color w:val="000000"/>
        </w:rPr>
        <w:t>10.13</w:t>
      </w:r>
      <w:r w:rsidRPr="003226B7">
        <w:rPr>
          <w:rFonts w:ascii="Arial" w:hAnsi="Arial" w:cs="Arial"/>
          <w:color w:val="000000"/>
        </w:rPr>
        <w:t xml:space="preserve"> </w:t>
      </w:r>
      <w:r w:rsidR="00916E95" w:rsidRPr="003226B7">
        <w:rPr>
          <w:rFonts w:ascii="Arial" w:hAnsi="Arial" w:cs="Arial"/>
          <w:color w:val="000000"/>
        </w:rPr>
        <w:t xml:space="preserve">The Landlord may enter the Property to inspect its condition and may give the Tenant a notice of any breach of any of the tenant covenants in this lease relating to the condition of the Property. The Tenant shall carry out and complete any works needed to remedy that breach within the time reasonably required by the Landlord, in default of which the Landlord may enter the Property and carry out the works needed. The costs incurred by the Landlord in carrying out any works pursuant to this </w:t>
      </w:r>
      <w:r w:rsidR="00644312">
        <w:rPr>
          <w:rFonts w:ascii="Arial" w:hAnsi="Arial" w:cs="Arial"/>
          <w:color w:val="000000"/>
        </w:rPr>
        <w:t>Clause 10.13</w:t>
      </w:r>
      <w:r w:rsidR="00916E95" w:rsidRPr="003226B7">
        <w:rPr>
          <w:rFonts w:ascii="Arial" w:hAnsi="Arial" w:cs="Arial"/>
          <w:color w:val="000000"/>
        </w:rPr>
        <w:t xml:space="preserve"> (and any professional fees and any VAT in respect of those costs) shall be a debt due from the Tenant to the Landlord and payable on demand. Any action taken by the Landlord pursuant to this </w:t>
      </w:r>
      <w:r w:rsidR="00644312">
        <w:rPr>
          <w:rFonts w:ascii="Arial" w:hAnsi="Arial" w:cs="Arial"/>
          <w:color w:val="000000"/>
        </w:rPr>
        <w:t>Clause 10.13</w:t>
      </w:r>
      <w:r w:rsidR="00916E95" w:rsidRPr="003226B7">
        <w:rPr>
          <w:rFonts w:ascii="Arial" w:hAnsi="Arial" w:cs="Arial"/>
          <w:color w:val="000000"/>
        </w:rPr>
        <w:t xml:space="preserve"> shall be without prejudice to the Landlord’s other rights, including those under</w:t>
      </w:r>
      <w:r w:rsidR="00644312">
        <w:rPr>
          <w:rFonts w:ascii="Arial" w:hAnsi="Arial" w:cs="Arial"/>
          <w:color w:val="000000"/>
        </w:rPr>
        <w:t xml:space="preserve"> Clause 18.</w:t>
      </w:r>
    </w:p>
    <w:p w14:paraId="6B5C1D32" w14:textId="3895715A"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p>
    <w:p w14:paraId="43043777" w14:textId="77777777" w:rsidR="00644312" w:rsidRDefault="00AE027E" w:rsidP="003226B7">
      <w:pPr>
        <w:widowControl w:val="0"/>
        <w:autoSpaceDE w:val="0"/>
        <w:autoSpaceDN w:val="0"/>
        <w:adjustRightInd w:val="0"/>
        <w:spacing w:after="0" w:line="240" w:lineRule="auto"/>
        <w:jc w:val="both"/>
        <w:rPr>
          <w:rFonts w:ascii="Arial" w:hAnsi="Arial" w:cs="Arial"/>
          <w:color w:val="000000"/>
        </w:rPr>
      </w:pPr>
      <w:bookmarkStart w:id="26" w:name="co_anchor_a437477_1"/>
      <w:bookmarkStart w:id="27" w:name="co_anchor_a265997_1"/>
      <w:bookmarkEnd w:id="26"/>
      <w:bookmarkEnd w:id="27"/>
      <w:r w:rsidRPr="003226B7">
        <w:rPr>
          <w:rFonts w:ascii="Arial" w:hAnsi="Arial" w:cs="Arial"/>
          <w:b/>
          <w:color w:val="000000"/>
        </w:rPr>
        <w:t>11 TERMINATION</w:t>
      </w:r>
      <w:r w:rsidR="008302A7" w:rsidRPr="003226B7">
        <w:rPr>
          <w:rFonts w:ascii="Arial" w:hAnsi="Arial" w:cs="Arial"/>
          <w:color w:val="000000"/>
        </w:rPr>
        <w:t xml:space="preserve"> </w:t>
      </w:r>
    </w:p>
    <w:p w14:paraId="3667B7B2" w14:textId="77777777" w:rsidR="00644312" w:rsidRDefault="00644312" w:rsidP="003226B7">
      <w:pPr>
        <w:widowControl w:val="0"/>
        <w:autoSpaceDE w:val="0"/>
        <w:autoSpaceDN w:val="0"/>
        <w:adjustRightInd w:val="0"/>
        <w:spacing w:after="0" w:line="240" w:lineRule="auto"/>
        <w:jc w:val="both"/>
        <w:rPr>
          <w:rFonts w:ascii="Arial" w:hAnsi="Arial" w:cs="Arial"/>
          <w:color w:val="000000"/>
        </w:rPr>
      </w:pPr>
    </w:p>
    <w:p w14:paraId="3FD90671" w14:textId="5B90BC29" w:rsidR="001213D0" w:rsidRPr="003226B7" w:rsidRDefault="003110BF"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xml:space="preserve">The Landlord </w:t>
      </w:r>
      <w:r w:rsidR="001213D0" w:rsidRPr="003226B7">
        <w:rPr>
          <w:rFonts w:ascii="Arial" w:hAnsi="Arial" w:cs="Arial"/>
          <w:color w:val="000000"/>
        </w:rPr>
        <w:t>may</w:t>
      </w:r>
      <w:r w:rsidR="00644312">
        <w:rPr>
          <w:rFonts w:ascii="Arial" w:hAnsi="Arial" w:cs="Arial"/>
          <w:color w:val="000000"/>
        </w:rPr>
        <w:t>,</w:t>
      </w:r>
      <w:r w:rsidR="001213D0" w:rsidRPr="003226B7">
        <w:rPr>
          <w:rFonts w:ascii="Arial" w:hAnsi="Arial" w:cs="Arial"/>
          <w:color w:val="000000"/>
        </w:rPr>
        <w:t xml:space="preserve"> on giving at least </w:t>
      </w:r>
      <w:r w:rsidR="0020105E" w:rsidRPr="003226B7">
        <w:rPr>
          <w:rFonts w:ascii="Arial" w:hAnsi="Arial" w:cs="Arial"/>
          <w:color w:val="000000"/>
        </w:rPr>
        <w:t xml:space="preserve">six </w:t>
      </w:r>
      <w:r w:rsidR="001213D0" w:rsidRPr="003226B7">
        <w:rPr>
          <w:rFonts w:ascii="Arial" w:hAnsi="Arial" w:cs="Arial"/>
          <w:color w:val="000000"/>
        </w:rPr>
        <w:t xml:space="preserve">months’ written notice to the </w:t>
      </w:r>
      <w:r w:rsidR="0020105E" w:rsidRPr="003226B7">
        <w:rPr>
          <w:rFonts w:ascii="Arial" w:hAnsi="Arial" w:cs="Arial"/>
          <w:color w:val="000000"/>
        </w:rPr>
        <w:t>Tenant</w:t>
      </w:r>
      <w:r w:rsidR="00644312">
        <w:rPr>
          <w:rFonts w:ascii="Arial" w:hAnsi="Arial" w:cs="Arial"/>
          <w:color w:val="000000"/>
        </w:rPr>
        <w:t>,</w:t>
      </w:r>
      <w:r w:rsidR="001213D0" w:rsidRPr="003226B7">
        <w:rPr>
          <w:rFonts w:ascii="Arial" w:hAnsi="Arial" w:cs="Arial"/>
          <w:color w:val="000000"/>
        </w:rPr>
        <w:t xml:space="preserve"> terminate this </w:t>
      </w:r>
      <w:r w:rsidR="00644312">
        <w:rPr>
          <w:rFonts w:ascii="Arial" w:hAnsi="Arial" w:cs="Arial"/>
          <w:color w:val="000000"/>
        </w:rPr>
        <w:t>l</w:t>
      </w:r>
      <w:r w:rsidR="001213D0" w:rsidRPr="003226B7">
        <w:rPr>
          <w:rFonts w:ascii="Arial" w:hAnsi="Arial" w:cs="Arial"/>
          <w:color w:val="000000"/>
        </w:rPr>
        <w:t xml:space="preserve">ease </w:t>
      </w:r>
      <w:r w:rsidR="00B5666B" w:rsidRPr="003226B7">
        <w:rPr>
          <w:rFonts w:ascii="Arial" w:hAnsi="Arial" w:cs="Arial"/>
          <w:color w:val="000000"/>
        </w:rPr>
        <w:t xml:space="preserve">in the event that the </w:t>
      </w:r>
      <w:r w:rsidR="00B5666B" w:rsidRPr="00644312">
        <w:rPr>
          <w:rFonts w:ascii="Arial" w:hAnsi="Arial" w:cs="Arial"/>
          <w:color w:val="000000"/>
        </w:rPr>
        <w:t xml:space="preserve">Nadder </w:t>
      </w:r>
      <w:r w:rsidR="00644312" w:rsidRPr="00644312">
        <w:rPr>
          <w:rFonts w:ascii="Arial" w:hAnsi="Arial" w:cs="Arial"/>
          <w:color w:val="000000"/>
        </w:rPr>
        <w:t xml:space="preserve">Enterprise </w:t>
      </w:r>
      <w:r w:rsidR="00B5666B" w:rsidRPr="00644312">
        <w:rPr>
          <w:rFonts w:ascii="Arial" w:hAnsi="Arial" w:cs="Arial"/>
          <w:color w:val="000000"/>
        </w:rPr>
        <w:t>Centre</w:t>
      </w:r>
      <w:r w:rsidR="00B5666B" w:rsidRPr="003226B7">
        <w:rPr>
          <w:rFonts w:ascii="Arial" w:hAnsi="Arial" w:cs="Arial"/>
          <w:color w:val="000000"/>
        </w:rPr>
        <w:t xml:space="preserve"> should close</w:t>
      </w:r>
      <w:r w:rsidR="001213D0" w:rsidRPr="003226B7">
        <w:rPr>
          <w:rFonts w:ascii="Arial" w:hAnsi="Arial" w:cs="Arial"/>
          <w:color w:val="000000"/>
        </w:rPr>
        <w:t xml:space="preserve"> and</w:t>
      </w:r>
      <w:r w:rsidR="00644312">
        <w:rPr>
          <w:rFonts w:ascii="Arial" w:hAnsi="Arial" w:cs="Arial"/>
          <w:color w:val="000000"/>
        </w:rPr>
        <w:t>,</w:t>
      </w:r>
      <w:r w:rsidR="001213D0" w:rsidRPr="003226B7">
        <w:rPr>
          <w:rFonts w:ascii="Arial" w:hAnsi="Arial" w:cs="Arial"/>
          <w:color w:val="000000"/>
        </w:rPr>
        <w:t xml:space="preserve"> on the expiry of that notice</w:t>
      </w:r>
      <w:r w:rsidR="00644312">
        <w:rPr>
          <w:rFonts w:ascii="Arial" w:hAnsi="Arial" w:cs="Arial"/>
          <w:color w:val="000000"/>
        </w:rPr>
        <w:t>,</w:t>
      </w:r>
      <w:r w:rsidR="001213D0" w:rsidRPr="003226B7">
        <w:rPr>
          <w:rFonts w:ascii="Arial" w:hAnsi="Arial" w:cs="Arial"/>
          <w:color w:val="000000"/>
        </w:rPr>
        <w:t xml:space="preserve"> the </w:t>
      </w:r>
      <w:r w:rsidR="00644312">
        <w:rPr>
          <w:rFonts w:ascii="Arial" w:hAnsi="Arial" w:cs="Arial"/>
          <w:color w:val="000000"/>
        </w:rPr>
        <w:t>t</w:t>
      </w:r>
      <w:r w:rsidR="001213D0" w:rsidRPr="003226B7">
        <w:rPr>
          <w:rFonts w:ascii="Arial" w:hAnsi="Arial" w:cs="Arial"/>
          <w:color w:val="000000"/>
        </w:rPr>
        <w:t>erm is to forthwith cease and determine but without prejudice to any rights or remedies that may have accrued to either party.</w:t>
      </w:r>
    </w:p>
    <w:p w14:paraId="501B7D64"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p>
    <w:p w14:paraId="44396752" w14:textId="77777777" w:rsidR="00644312" w:rsidRDefault="00916E95" w:rsidP="003226B7">
      <w:pPr>
        <w:widowControl w:val="0"/>
        <w:autoSpaceDE w:val="0"/>
        <w:autoSpaceDN w:val="0"/>
        <w:adjustRightInd w:val="0"/>
        <w:spacing w:after="0" w:line="240" w:lineRule="auto"/>
        <w:jc w:val="both"/>
        <w:rPr>
          <w:rFonts w:ascii="Arial" w:hAnsi="Arial" w:cs="Arial"/>
          <w:color w:val="000000"/>
        </w:rPr>
      </w:pPr>
      <w:bookmarkStart w:id="28" w:name="co_anchor_a151728_1"/>
      <w:bookmarkEnd w:id="28"/>
      <w:r w:rsidRPr="003226B7">
        <w:rPr>
          <w:rFonts w:ascii="Arial" w:hAnsi="Arial" w:cs="Arial"/>
          <w:b/>
          <w:bCs/>
          <w:color w:val="000000"/>
        </w:rPr>
        <w:t>1</w:t>
      </w:r>
      <w:r w:rsidR="00E62A18">
        <w:rPr>
          <w:rFonts w:ascii="Arial" w:hAnsi="Arial" w:cs="Arial"/>
          <w:b/>
          <w:bCs/>
          <w:color w:val="000000"/>
        </w:rPr>
        <w:t>2</w:t>
      </w:r>
      <w:r w:rsidRPr="003226B7">
        <w:rPr>
          <w:rFonts w:ascii="Arial" w:hAnsi="Arial" w:cs="Arial"/>
          <w:b/>
          <w:bCs/>
          <w:color w:val="000000"/>
        </w:rPr>
        <w:t>.</w:t>
      </w:r>
      <w:r w:rsidRPr="003226B7">
        <w:rPr>
          <w:rFonts w:ascii="Arial" w:hAnsi="Arial" w:cs="Arial"/>
          <w:color w:val="000000"/>
        </w:rPr>
        <w:t>  </w:t>
      </w:r>
      <w:r w:rsidRPr="003226B7">
        <w:rPr>
          <w:rFonts w:ascii="Arial" w:hAnsi="Arial" w:cs="Arial"/>
          <w:b/>
          <w:bCs/>
          <w:color w:val="000000"/>
        </w:rPr>
        <w:t>COMPENSATION ON VACATING</w:t>
      </w:r>
      <w:r w:rsidRPr="003226B7">
        <w:rPr>
          <w:rFonts w:ascii="Arial" w:hAnsi="Arial" w:cs="Arial"/>
          <w:color w:val="000000"/>
        </w:rPr>
        <w:t>  </w:t>
      </w:r>
    </w:p>
    <w:p w14:paraId="28232C76" w14:textId="77777777" w:rsidR="00644312" w:rsidRDefault="00644312" w:rsidP="003226B7">
      <w:pPr>
        <w:widowControl w:val="0"/>
        <w:autoSpaceDE w:val="0"/>
        <w:autoSpaceDN w:val="0"/>
        <w:adjustRightInd w:val="0"/>
        <w:spacing w:after="0" w:line="240" w:lineRule="auto"/>
        <w:jc w:val="both"/>
        <w:rPr>
          <w:rFonts w:ascii="Arial" w:hAnsi="Arial" w:cs="Arial"/>
          <w:color w:val="000000"/>
        </w:rPr>
      </w:pPr>
    </w:p>
    <w:p w14:paraId="49A648E8" w14:textId="43FEFC55"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Any right of the Tenant or anyone deriving title under the Tenant to claim compensation from the Landlord on leaving the Property under the LTA 1954 is excluded, except to the extent that the legislation prevents that right being excluded.</w:t>
      </w:r>
    </w:p>
    <w:p w14:paraId="0B47D57C"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29" w:name="co_anchor_a668771_1"/>
      <w:bookmarkEnd w:id="29"/>
    </w:p>
    <w:p w14:paraId="5DD5AA6C" w14:textId="5B26C8DF"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w:t>
      </w:r>
      <w:r w:rsidR="00E62A18">
        <w:rPr>
          <w:rFonts w:ascii="Arial" w:hAnsi="Arial" w:cs="Arial"/>
          <w:b/>
          <w:bCs/>
          <w:color w:val="000000"/>
        </w:rPr>
        <w:t>3</w:t>
      </w:r>
      <w:r w:rsidRPr="003226B7">
        <w:rPr>
          <w:rFonts w:ascii="Arial" w:hAnsi="Arial" w:cs="Arial"/>
          <w:b/>
          <w:bCs/>
          <w:color w:val="000000"/>
        </w:rPr>
        <w:t>.</w:t>
      </w:r>
      <w:r w:rsidRPr="003226B7">
        <w:rPr>
          <w:rFonts w:ascii="Arial" w:hAnsi="Arial" w:cs="Arial"/>
          <w:color w:val="000000"/>
        </w:rPr>
        <w:t>  </w:t>
      </w:r>
      <w:r w:rsidRPr="003226B7">
        <w:rPr>
          <w:rFonts w:ascii="Arial" w:hAnsi="Arial" w:cs="Arial"/>
          <w:b/>
          <w:bCs/>
          <w:color w:val="000000"/>
        </w:rPr>
        <w:t>COMPLIANCE WITH LAWS</w:t>
      </w:r>
      <w:r w:rsidRPr="003226B7">
        <w:rPr>
          <w:rFonts w:ascii="Arial" w:hAnsi="Arial" w:cs="Arial"/>
          <w:color w:val="000000"/>
        </w:rPr>
        <w:t>  </w:t>
      </w:r>
    </w:p>
    <w:p w14:paraId="49166D21" w14:textId="77777777" w:rsidR="00644312" w:rsidRDefault="00644312" w:rsidP="003226B7">
      <w:pPr>
        <w:widowControl w:val="0"/>
        <w:autoSpaceDE w:val="0"/>
        <w:autoSpaceDN w:val="0"/>
        <w:adjustRightInd w:val="0"/>
        <w:spacing w:after="0" w:line="240" w:lineRule="auto"/>
        <w:jc w:val="both"/>
        <w:rPr>
          <w:rFonts w:ascii="Arial" w:hAnsi="Arial" w:cs="Arial"/>
          <w:b/>
          <w:bCs/>
          <w:color w:val="000000"/>
        </w:rPr>
      </w:pPr>
    </w:p>
    <w:p w14:paraId="68F7C9CC" w14:textId="686D6DB3"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w:t>
      </w:r>
      <w:r w:rsidR="00E62A18">
        <w:rPr>
          <w:rFonts w:ascii="Arial" w:hAnsi="Arial" w:cs="Arial"/>
          <w:b/>
          <w:bCs/>
          <w:color w:val="000000"/>
        </w:rPr>
        <w:t>3</w:t>
      </w:r>
      <w:r w:rsidRPr="003226B7">
        <w:rPr>
          <w:rFonts w:ascii="Arial" w:hAnsi="Arial" w:cs="Arial"/>
          <w:b/>
          <w:bCs/>
          <w:color w:val="000000"/>
        </w:rPr>
        <w:t>.1</w:t>
      </w:r>
      <w:r w:rsidRPr="003226B7">
        <w:rPr>
          <w:rFonts w:ascii="Arial" w:hAnsi="Arial" w:cs="Arial"/>
          <w:color w:val="000000"/>
        </w:rPr>
        <w:t>  The Tenant shall comply with all laws relating to:</w:t>
      </w:r>
    </w:p>
    <w:p w14:paraId="05058BC7" w14:textId="77777777" w:rsidR="00916E95" w:rsidRPr="00E92AA2" w:rsidRDefault="00916E95" w:rsidP="00E92AA2">
      <w:pPr>
        <w:widowControl w:val="0"/>
        <w:autoSpaceDE w:val="0"/>
        <w:autoSpaceDN w:val="0"/>
        <w:adjustRightInd w:val="0"/>
        <w:spacing w:after="0" w:line="240" w:lineRule="auto"/>
        <w:ind w:left="426"/>
        <w:jc w:val="both"/>
        <w:rPr>
          <w:rFonts w:ascii="Arial" w:hAnsi="Arial" w:cs="Arial"/>
          <w:bCs/>
          <w:color w:val="000000"/>
        </w:rPr>
      </w:pPr>
      <w:r w:rsidRPr="00E92AA2">
        <w:rPr>
          <w:rFonts w:ascii="Arial" w:hAnsi="Arial" w:cs="Arial"/>
          <w:b/>
          <w:bCs/>
          <w:color w:val="000000"/>
        </w:rPr>
        <w:t>(a)</w:t>
      </w:r>
      <w:r w:rsidRPr="00E92AA2">
        <w:rPr>
          <w:rFonts w:ascii="Arial" w:hAnsi="Arial" w:cs="Arial"/>
          <w:bCs/>
          <w:color w:val="000000"/>
        </w:rPr>
        <w:t>  the Property and the occupation and use of the Property by the Tenant;</w:t>
      </w:r>
    </w:p>
    <w:p w14:paraId="40CFFDA7" w14:textId="65B8E6B7" w:rsidR="00916E95" w:rsidRPr="00E92AA2" w:rsidRDefault="00916E95" w:rsidP="00E92AA2">
      <w:pPr>
        <w:widowControl w:val="0"/>
        <w:autoSpaceDE w:val="0"/>
        <w:autoSpaceDN w:val="0"/>
        <w:adjustRightInd w:val="0"/>
        <w:spacing w:after="0" w:line="240" w:lineRule="auto"/>
        <w:ind w:left="426"/>
        <w:jc w:val="both"/>
        <w:rPr>
          <w:rFonts w:ascii="Arial" w:hAnsi="Arial" w:cs="Arial"/>
          <w:bCs/>
          <w:color w:val="000000"/>
        </w:rPr>
      </w:pPr>
      <w:r w:rsidRPr="00E92AA2">
        <w:rPr>
          <w:rFonts w:ascii="Arial" w:hAnsi="Arial" w:cs="Arial"/>
          <w:b/>
          <w:bCs/>
          <w:color w:val="000000"/>
        </w:rPr>
        <w:t>(b)</w:t>
      </w:r>
      <w:r w:rsidRPr="00E92AA2">
        <w:rPr>
          <w:rFonts w:ascii="Arial" w:hAnsi="Arial" w:cs="Arial"/>
          <w:bCs/>
          <w:color w:val="000000"/>
        </w:rPr>
        <w:t>  the use of all Service Media and machinery and equipment at or serving the Property;</w:t>
      </w:r>
    </w:p>
    <w:p w14:paraId="0642B787" w14:textId="77777777" w:rsidR="00916E95" w:rsidRPr="00E92AA2" w:rsidRDefault="00916E95" w:rsidP="00E92AA2">
      <w:pPr>
        <w:widowControl w:val="0"/>
        <w:autoSpaceDE w:val="0"/>
        <w:autoSpaceDN w:val="0"/>
        <w:adjustRightInd w:val="0"/>
        <w:spacing w:after="0" w:line="240" w:lineRule="auto"/>
        <w:ind w:left="426"/>
        <w:jc w:val="both"/>
        <w:rPr>
          <w:rFonts w:ascii="Arial" w:hAnsi="Arial" w:cs="Arial"/>
          <w:bCs/>
          <w:color w:val="000000"/>
        </w:rPr>
      </w:pPr>
      <w:r w:rsidRPr="00E92AA2">
        <w:rPr>
          <w:rFonts w:ascii="Arial" w:hAnsi="Arial" w:cs="Arial"/>
          <w:b/>
          <w:bCs/>
          <w:color w:val="000000"/>
        </w:rPr>
        <w:t>(c)</w:t>
      </w:r>
      <w:r w:rsidRPr="00E92AA2">
        <w:rPr>
          <w:rFonts w:ascii="Arial" w:hAnsi="Arial" w:cs="Arial"/>
          <w:bCs/>
          <w:color w:val="000000"/>
        </w:rPr>
        <w:t>  any works carried out at the Property; and</w:t>
      </w:r>
    </w:p>
    <w:p w14:paraId="488770F0" w14:textId="77777777" w:rsidR="00916E95" w:rsidRPr="00E92AA2" w:rsidRDefault="00916E95" w:rsidP="00E92AA2">
      <w:pPr>
        <w:widowControl w:val="0"/>
        <w:autoSpaceDE w:val="0"/>
        <w:autoSpaceDN w:val="0"/>
        <w:adjustRightInd w:val="0"/>
        <w:spacing w:after="0" w:line="240" w:lineRule="auto"/>
        <w:ind w:left="426"/>
        <w:jc w:val="both"/>
        <w:rPr>
          <w:rFonts w:ascii="Arial" w:hAnsi="Arial" w:cs="Arial"/>
          <w:bCs/>
          <w:color w:val="000000"/>
        </w:rPr>
      </w:pPr>
      <w:r w:rsidRPr="00E92AA2">
        <w:rPr>
          <w:rFonts w:ascii="Arial" w:hAnsi="Arial" w:cs="Arial"/>
          <w:b/>
          <w:bCs/>
          <w:color w:val="000000"/>
        </w:rPr>
        <w:t>(d)</w:t>
      </w:r>
      <w:r w:rsidRPr="00E92AA2">
        <w:rPr>
          <w:rFonts w:ascii="Arial" w:hAnsi="Arial" w:cs="Arial"/>
          <w:bCs/>
          <w:color w:val="000000"/>
        </w:rPr>
        <w:t>  all materials kept at or disposed of from the Property.</w:t>
      </w:r>
    </w:p>
    <w:p w14:paraId="39838A7A" w14:textId="5C66668E"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w:t>
      </w:r>
      <w:r w:rsidR="00E62A18">
        <w:rPr>
          <w:rFonts w:ascii="Arial" w:hAnsi="Arial" w:cs="Arial"/>
          <w:b/>
          <w:bCs/>
          <w:color w:val="000000"/>
        </w:rPr>
        <w:t>3</w:t>
      </w:r>
      <w:r w:rsidRPr="003226B7">
        <w:rPr>
          <w:rFonts w:ascii="Arial" w:hAnsi="Arial" w:cs="Arial"/>
          <w:b/>
          <w:bCs/>
          <w:color w:val="000000"/>
        </w:rPr>
        <w:t>.</w:t>
      </w:r>
      <w:r w:rsidR="00E62A18">
        <w:rPr>
          <w:rFonts w:ascii="Arial" w:hAnsi="Arial" w:cs="Arial"/>
          <w:b/>
          <w:bCs/>
          <w:color w:val="000000"/>
        </w:rPr>
        <w:t>2</w:t>
      </w:r>
      <w:r w:rsidRPr="003226B7">
        <w:rPr>
          <w:rFonts w:ascii="Arial" w:hAnsi="Arial" w:cs="Arial"/>
          <w:color w:val="000000"/>
        </w:rPr>
        <w:t>  Within five working days after receipt of any notice, order, direction or other formal communication affecting the Property or the Landlord’s interest in the Property (and whether or not served pursuant to any law), the Tenant shall:</w:t>
      </w:r>
    </w:p>
    <w:p w14:paraId="4DA940CF" w14:textId="00E5DF55" w:rsidR="00916E95" w:rsidRPr="00E92AA2" w:rsidRDefault="00916E95" w:rsidP="00E92AA2">
      <w:pPr>
        <w:widowControl w:val="0"/>
        <w:autoSpaceDE w:val="0"/>
        <w:autoSpaceDN w:val="0"/>
        <w:adjustRightInd w:val="0"/>
        <w:spacing w:after="0" w:line="240" w:lineRule="auto"/>
        <w:ind w:left="426"/>
        <w:jc w:val="both"/>
        <w:rPr>
          <w:rFonts w:ascii="Arial" w:hAnsi="Arial" w:cs="Arial"/>
          <w:bCs/>
          <w:color w:val="000000"/>
        </w:rPr>
      </w:pPr>
      <w:r w:rsidRPr="00E92AA2">
        <w:rPr>
          <w:rFonts w:ascii="Arial" w:hAnsi="Arial" w:cs="Arial"/>
          <w:b/>
          <w:bCs/>
          <w:color w:val="000000"/>
        </w:rPr>
        <w:t>(a)</w:t>
      </w:r>
      <w:r w:rsidRPr="00E92AA2">
        <w:rPr>
          <w:rFonts w:ascii="Arial" w:hAnsi="Arial" w:cs="Arial"/>
          <w:bCs/>
          <w:color w:val="000000"/>
        </w:rPr>
        <w:t>  inform the Landlord and allow the Landlord to copy the relevant document; and</w:t>
      </w:r>
    </w:p>
    <w:p w14:paraId="712830DE" w14:textId="77777777" w:rsidR="00916E95" w:rsidRPr="00E92AA2" w:rsidRDefault="00916E95" w:rsidP="00E92AA2">
      <w:pPr>
        <w:widowControl w:val="0"/>
        <w:autoSpaceDE w:val="0"/>
        <w:autoSpaceDN w:val="0"/>
        <w:adjustRightInd w:val="0"/>
        <w:spacing w:after="0" w:line="240" w:lineRule="auto"/>
        <w:ind w:left="426"/>
        <w:jc w:val="both"/>
        <w:rPr>
          <w:rFonts w:ascii="Arial" w:hAnsi="Arial" w:cs="Arial"/>
          <w:bCs/>
          <w:color w:val="000000"/>
        </w:rPr>
      </w:pPr>
      <w:r w:rsidRPr="00E92AA2">
        <w:rPr>
          <w:rFonts w:ascii="Arial" w:hAnsi="Arial" w:cs="Arial"/>
          <w:b/>
          <w:bCs/>
          <w:color w:val="000000"/>
        </w:rPr>
        <w:t>(b)</w:t>
      </w:r>
      <w:r w:rsidRPr="00E92AA2">
        <w:rPr>
          <w:rFonts w:ascii="Arial" w:hAnsi="Arial" w:cs="Arial"/>
          <w:bCs/>
          <w:color w:val="000000"/>
        </w:rPr>
        <w:t>  take all steps necessary to comply with the communication and take any other action in connection with it as the Landlord may reasonably require.</w:t>
      </w:r>
    </w:p>
    <w:p w14:paraId="2D2BBFB4" w14:textId="064F3DBE"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bookmarkStart w:id="30" w:name="co_anchor_a828286_1"/>
      <w:bookmarkEnd w:id="30"/>
      <w:r w:rsidRPr="003226B7">
        <w:rPr>
          <w:rFonts w:ascii="Arial" w:hAnsi="Arial" w:cs="Arial"/>
          <w:b/>
          <w:bCs/>
          <w:color w:val="000000"/>
        </w:rPr>
        <w:t>1</w:t>
      </w:r>
      <w:r w:rsidR="00704005">
        <w:rPr>
          <w:rFonts w:ascii="Arial" w:hAnsi="Arial" w:cs="Arial"/>
          <w:b/>
          <w:bCs/>
          <w:color w:val="000000"/>
        </w:rPr>
        <w:t>3</w:t>
      </w:r>
      <w:r w:rsidRPr="003226B7">
        <w:rPr>
          <w:rFonts w:ascii="Arial" w:hAnsi="Arial" w:cs="Arial"/>
          <w:b/>
          <w:bCs/>
          <w:color w:val="000000"/>
        </w:rPr>
        <w:t>.</w:t>
      </w:r>
      <w:r w:rsidR="00704005">
        <w:rPr>
          <w:rFonts w:ascii="Arial" w:hAnsi="Arial" w:cs="Arial"/>
          <w:b/>
          <w:bCs/>
          <w:color w:val="000000"/>
        </w:rPr>
        <w:t>3</w:t>
      </w:r>
      <w:r w:rsidRPr="003226B7">
        <w:rPr>
          <w:rFonts w:ascii="Arial" w:hAnsi="Arial" w:cs="Arial"/>
          <w:color w:val="000000"/>
        </w:rPr>
        <w:t>  The Tenant shall not apply for any planning permission for the Property without the Landlord’s consent.</w:t>
      </w:r>
    </w:p>
    <w:p w14:paraId="0266370F" w14:textId="58680A28"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p>
    <w:p w14:paraId="265AE5AF"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31" w:name="co_anchor_a746238_1"/>
      <w:bookmarkEnd w:id="31"/>
    </w:p>
    <w:p w14:paraId="082A3D00" w14:textId="0D89596A"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lastRenderedPageBreak/>
        <w:t>1</w:t>
      </w:r>
      <w:r w:rsidR="00704005">
        <w:rPr>
          <w:rFonts w:ascii="Arial" w:hAnsi="Arial" w:cs="Arial"/>
          <w:b/>
          <w:bCs/>
          <w:color w:val="000000"/>
        </w:rPr>
        <w:t>4</w:t>
      </w:r>
      <w:r w:rsidRPr="003226B7">
        <w:rPr>
          <w:rFonts w:ascii="Arial" w:hAnsi="Arial" w:cs="Arial"/>
          <w:b/>
          <w:bCs/>
          <w:color w:val="000000"/>
        </w:rPr>
        <w:t>.</w:t>
      </w:r>
      <w:r w:rsidRPr="003226B7">
        <w:rPr>
          <w:rFonts w:ascii="Arial" w:hAnsi="Arial" w:cs="Arial"/>
          <w:color w:val="000000"/>
        </w:rPr>
        <w:t>  </w:t>
      </w:r>
      <w:r w:rsidRPr="003226B7">
        <w:rPr>
          <w:rFonts w:ascii="Arial" w:hAnsi="Arial" w:cs="Arial"/>
          <w:b/>
          <w:bCs/>
          <w:color w:val="000000"/>
        </w:rPr>
        <w:t>PROHIBITION OF DEALINGS</w:t>
      </w:r>
      <w:r w:rsidRPr="003226B7">
        <w:rPr>
          <w:rFonts w:ascii="Arial" w:hAnsi="Arial" w:cs="Arial"/>
          <w:color w:val="000000"/>
        </w:rPr>
        <w:t>  </w:t>
      </w:r>
    </w:p>
    <w:p w14:paraId="5772EBFC"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p>
    <w:p w14:paraId="6ED40B38" w14:textId="4B6F4FE8"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The Tenant shall not assign, underlet, charge, part with or share possession or share occupation of this lease or the Property or assign, part with or share any of the benefits or burdens of this lease, or in any interest derived from it, whether by a virtual assignment or other similar arrangement or hold the lease on trust for any person (except by reason only of joint legal ownership), or grant any right or licence over the Property in favour of any third party.</w:t>
      </w:r>
    </w:p>
    <w:p w14:paraId="57BF5A07"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32" w:name="co_anchor_a690388_1"/>
      <w:bookmarkEnd w:id="32"/>
    </w:p>
    <w:p w14:paraId="62EDB3F4" w14:textId="245DB345"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w:t>
      </w:r>
      <w:r w:rsidR="00704005">
        <w:rPr>
          <w:rFonts w:ascii="Arial" w:hAnsi="Arial" w:cs="Arial"/>
          <w:b/>
          <w:bCs/>
          <w:color w:val="000000"/>
        </w:rPr>
        <w:t>5</w:t>
      </w:r>
      <w:r w:rsidRPr="003226B7">
        <w:rPr>
          <w:rFonts w:ascii="Arial" w:hAnsi="Arial" w:cs="Arial"/>
          <w:b/>
          <w:bCs/>
          <w:color w:val="000000"/>
        </w:rPr>
        <w:t>.</w:t>
      </w:r>
      <w:r w:rsidRPr="003226B7">
        <w:rPr>
          <w:rFonts w:ascii="Arial" w:hAnsi="Arial" w:cs="Arial"/>
          <w:color w:val="000000"/>
        </w:rPr>
        <w:t>  </w:t>
      </w:r>
      <w:r w:rsidRPr="003226B7">
        <w:rPr>
          <w:rFonts w:ascii="Arial" w:hAnsi="Arial" w:cs="Arial"/>
          <w:b/>
          <w:bCs/>
          <w:color w:val="000000"/>
        </w:rPr>
        <w:t>RETURNING THE PROPERTY TO THE LANDLORD</w:t>
      </w:r>
      <w:r w:rsidRPr="003226B7">
        <w:rPr>
          <w:rFonts w:ascii="Arial" w:hAnsi="Arial" w:cs="Arial"/>
          <w:color w:val="000000"/>
        </w:rPr>
        <w:t>  </w:t>
      </w:r>
    </w:p>
    <w:p w14:paraId="18C40144" w14:textId="77777777" w:rsidR="00704005" w:rsidRDefault="00704005" w:rsidP="003226B7">
      <w:pPr>
        <w:widowControl w:val="0"/>
        <w:autoSpaceDE w:val="0"/>
        <w:autoSpaceDN w:val="0"/>
        <w:adjustRightInd w:val="0"/>
        <w:spacing w:after="0" w:line="240" w:lineRule="auto"/>
        <w:jc w:val="both"/>
        <w:rPr>
          <w:rFonts w:ascii="Arial" w:hAnsi="Arial" w:cs="Arial"/>
          <w:b/>
          <w:bCs/>
          <w:color w:val="000000"/>
        </w:rPr>
      </w:pPr>
    </w:p>
    <w:p w14:paraId="541D89AE" w14:textId="266CCAE5"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w:t>
      </w:r>
      <w:r w:rsidR="00704005">
        <w:rPr>
          <w:rFonts w:ascii="Arial" w:hAnsi="Arial" w:cs="Arial"/>
          <w:b/>
          <w:bCs/>
          <w:color w:val="000000"/>
        </w:rPr>
        <w:t>5</w:t>
      </w:r>
      <w:r w:rsidRPr="003226B7">
        <w:rPr>
          <w:rFonts w:ascii="Arial" w:hAnsi="Arial" w:cs="Arial"/>
          <w:b/>
          <w:bCs/>
          <w:color w:val="000000"/>
        </w:rPr>
        <w:t>.1</w:t>
      </w:r>
      <w:r w:rsidRPr="003226B7">
        <w:rPr>
          <w:rFonts w:ascii="Arial" w:hAnsi="Arial" w:cs="Arial"/>
          <w:color w:val="000000"/>
        </w:rPr>
        <w:t>  At the end of the term, the Tenant shall return the Property to the Landlord in the repair and condition required by this lease and remove from the Property all chattels belonging to or used by the Tenant.</w:t>
      </w:r>
    </w:p>
    <w:p w14:paraId="0C37C396" w14:textId="4ECE2FD5"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w:t>
      </w:r>
      <w:r w:rsidR="00704005">
        <w:rPr>
          <w:rFonts w:ascii="Arial" w:hAnsi="Arial" w:cs="Arial"/>
          <w:b/>
          <w:bCs/>
          <w:color w:val="000000"/>
        </w:rPr>
        <w:t>5</w:t>
      </w:r>
      <w:r w:rsidRPr="003226B7">
        <w:rPr>
          <w:rFonts w:ascii="Arial" w:hAnsi="Arial" w:cs="Arial"/>
          <w:b/>
          <w:bCs/>
          <w:color w:val="000000"/>
        </w:rPr>
        <w:t>.2</w:t>
      </w:r>
      <w:r w:rsidRPr="003226B7">
        <w:rPr>
          <w:rFonts w:ascii="Arial" w:hAnsi="Arial" w:cs="Arial"/>
          <w:color w:val="000000"/>
        </w:rPr>
        <w:t xml:space="preserve">  The Tenant irrevocably appoints the Landlord to be the Tenant’s agent to store or dispose of any chattels, fittings or items it has fixed to the Property and which have been left by the Tenant on the Property for more than </w:t>
      </w:r>
      <w:r w:rsidRPr="00A87EAF">
        <w:rPr>
          <w:rFonts w:ascii="Arial" w:hAnsi="Arial" w:cs="Arial"/>
          <w:color w:val="000000"/>
        </w:rPr>
        <w:t>ten working days</w:t>
      </w:r>
      <w:r w:rsidRPr="003226B7">
        <w:rPr>
          <w:rFonts w:ascii="Arial" w:hAnsi="Arial" w:cs="Arial"/>
          <w:color w:val="000000"/>
        </w:rPr>
        <w:t xml:space="preserve"> after the end of the term. The Landlord shall not be liable to the Tenant by reason of that storage or disposal. The Tenant shall indemnify the Landlord in respect of any claim made by a third party in relation to that storage or disposal.</w:t>
      </w:r>
    </w:p>
    <w:p w14:paraId="52571022"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33" w:name="co_anchor_a780358_1"/>
      <w:bookmarkEnd w:id="33"/>
    </w:p>
    <w:p w14:paraId="7112BC7E" w14:textId="1A1000B4"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w:t>
      </w:r>
      <w:r w:rsidR="00704005">
        <w:rPr>
          <w:rFonts w:ascii="Arial" w:hAnsi="Arial" w:cs="Arial"/>
          <w:b/>
          <w:bCs/>
          <w:color w:val="000000"/>
        </w:rPr>
        <w:t>6</w:t>
      </w:r>
      <w:r w:rsidRPr="003226B7">
        <w:rPr>
          <w:rFonts w:ascii="Arial" w:hAnsi="Arial" w:cs="Arial"/>
          <w:b/>
          <w:bCs/>
          <w:color w:val="000000"/>
        </w:rPr>
        <w:t>.</w:t>
      </w:r>
      <w:r w:rsidRPr="003226B7">
        <w:rPr>
          <w:rFonts w:ascii="Arial" w:hAnsi="Arial" w:cs="Arial"/>
          <w:color w:val="000000"/>
        </w:rPr>
        <w:t>  </w:t>
      </w:r>
      <w:r w:rsidRPr="003226B7">
        <w:rPr>
          <w:rFonts w:ascii="Arial" w:hAnsi="Arial" w:cs="Arial"/>
          <w:b/>
          <w:bCs/>
          <w:color w:val="000000"/>
        </w:rPr>
        <w:t>INDEMNITY</w:t>
      </w:r>
      <w:r w:rsidRPr="003226B7">
        <w:rPr>
          <w:rFonts w:ascii="Arial" w:hAnsi="Arial" w:cs="Arial"/>
          <w:color w:val="000000"/>
        </w:rPr>
        <w:t>  </w:t>
      </w:r>
    </w:p>
    <w:p w14:paraId="76D62D4C"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p>
    <w:p w14:paraId="1194C2CF" w14:textId="46655DA9" w:rsidR="00916E95" w:rsidRPr="003226B7" w:rsidRDefault="00D96691" w:rsidP="003226B7">
      <w:pPr>
        <w:widowControl w:val="0"/>
        <w:autoSpaceDE w:val="0"/>
        <w:autoSpaceDN w:val="0"/>
        <w:adjustRightInd w:val="0"/>
        <w:spacing w:after="0" w:line="240" w:lineRule="auto"/>
        <w:jc w:val="both"/>
        <w:rPr>
          <w:rFonts w:ascii="Arial" w:hAnsi="Arial" w:cs="Arial"/>
          <w:color w:val="000000"/>
        </w:rPr>
      </w:pPr>
      <w:r w:rsidRPr="00D96691">
        <w:rPr>
          <w:rFonts w:ascii="Arial" w:hAnsi="Arial" w:cs="Arial"/>
          <w:b/>
          <w:color w:val="000000"/>
        </w:rPr>
        <w:t>16.1</w:t>
      </w:r>
      <w:r>
        <w:rPr>
          <w:rFonts w:ascii="Arial" w:hAnsi="Arial" w:cs="Arial"/>
          <w:color w:val="000000"/>
        </w:rPr>
        <w:t xml:space="preserve"> </w:t>
      </w:r>
      <w:r w:rsidR="00916E95" w:rsidRPr="003226B7">
        <w:rPr>
          <w:rFonts w:ascii="Arial" w:hAnsi="Arial" w:cs="Arial"/>
          <w:color w:val="000000"/>
        </w:rPr>
        <w:t>The Tenant shall indemnify the Landlord and keep the Landlord indemnified against all liabilities, expenses, costs (including but not limited to any solicitors’ or other professionals’ costs and expenses), claims, damages and losses (including but not limited to any diminution in the value of the Landlord’s interest in the Property and loss of amenity of the Property) suffered or incurred by the Landlord arising out of or in connection with:</w:t>
      </w:r>
    </w:p>
    <w:p w14:paraId="5836534F" w14:textId="20328998" w:rsidR="00916E95" w:rsidRPr="003226B7" w:rsidRDefault="00916E95" w:rsidP="00D96691">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r w:rsidR="00D96691">
        <w:rPr>
          <w:rFonts w:ascii="Arial" w:hAnsi="Arial" w:cs="Arial"/>
          <w:color w:val="000000"/>
        </w:rPr>
        <w:tab/>
      </w:r>
      <w:r w:rsidRPr="003226B7">
        <w:rPr>
          <w:rFonts w:ascii="Arial" w:hAnsi="Arial" w:cs="Arial"/>
          <w:b/>
          <w:bCs/>
          <w:color w:val="000000"/>
        </w:rPr>
        <w:t>(a)</w:t>
      </w:r>
      <w:r w:rsidRPr="003226B7">
        <w:rPr>
          <w:rFonts w:ascii="Arial" w:hAnsi="Arial" w:cs="Arial"/>
          <w:color w:val="000000"/>
        </w:rPr>
        <w:t>  the use of the Property in connection with the Permitted Use;</w:t>
      </w:r>
    </w:p>
    <w:p w14:paraId="3726E5C7" w14:textId="77777777" w:rsidR="00916E95" w:rsidRPr="003226B7" w:rsidRDefault="00916E95" w:rsidP="00D96691">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(b)</w:t>
      </w:r>
      <w:r w:rsidRPr="003226B7">
        <w:rPr>
          <w:rFonts w:ascii="Arial" w:hAnsi="Arial" w:cs="Arial"/>
          <w:color w:val="000000"/>
        </w:rPr>
        <w:t>  any breach of any tenant covenants in this lease; or</w:t>
      </w:r>
    </w:p>
    <w:p w14:paraId="6A49C23B" w14:textId="0211E3FE" w:rsidR="00916E95" w:rsidRPr="003226B7" w:rsidRDefault="00916E95" w:rsidP="00D96691">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(c)</w:t>
      </w:r>
      <w:r w:rsidRPr="003226B7">
        <w:rPr>
          <w:rFonts w:ascii="Arial" w:hAnsi="Arial" w:cs="Arial"/>
          <w:color w:val="000000"/>
        </w:rPr>
        <w:t>  any act or omission of the Tenant or any other person on the Property with the Tenant’s actual or implied authority.</w:t>
      </w:r>
    </w:p>
    <w:p w14:paraId="2AAD4174"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34" w:name="co_anchor_a587592_1"/>
      <w:bookmarkEnd w:id="34"/>
    </w:p>
    <w:p w14:paraId="53B4C7D2" w14:textId="6E8D983C"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w:t>
      </w:r>
      <w:r w:rsidR="00D96691">
        <w:rPr>
          <w:rFonts w:ascii="Arial" w:hAnsi="Arial" w:cs="Arial"/>
          <w:b/>
          <w:bCs/>
          <w:color w:val="000000"/>
        </w:rPr>
        <w:t>7</w:t>
      </w:r>
      <w:r w:rsidRPr="003226B7">
        <w:rPr>
          <w:rFonts w:ascii="Arial" w:hAnsi="Arial" w:cs="Arial"/>
          <w:b/>
          <w:bCs/>
          <w:color w:val="000000"/>
        </w:rPr>
        <w:t>.</w:t>
      </w:r>
      <w:r w:rsidRPr="003226B7">
        <w:rPr>
          <w:rFonts w:ascii="Arial" w:hAnsi="Arial" w:cs="Arial"/>
          <w:color w:val="000000"/>
        </w:rPr>
        <w:t>  </w:t>
      </w:r>
      <w:r w:rsidRPr="003226B7">
        <w:rPr>
          <w:rFonts w:ascii="Arial" w:hAnsi="Arial" w:cs="Arial"/>
          <w:b/>
          <w:bCs/>
          <w:color w:val="000000"/>
        </w:rPr>
        <w:t>LANDLORD’S COVENANT FOR QUIET ENJOYMENT</w:t>
      </w:r>
      <w:r w:rsidRPr="003226B7">
        <w:rPr>
          <w:rFonts w:ascii="Arial" w:hAnsi="Arial" w:cs="Arial"/>
          <w:color w:val="000000"/>
        </w:rPr>
        <w:t>  </w:t>
      </w:r>
    </w:p>
    <w:p w14:paraId="5962A478"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p>
    <w:p w14:paraId="384C7FFD" w14:textId="488D90A4"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The Landlord covenants with the Tenant, that, so long as the Tenant pays the rents reserved by and complies with its obligations in this lease, the Tenant shall have quiet enjoyment of the Property</w:t>
      </w:r>
      <w:r w:rsidR="00F76A80" w:rsidRPr="003226B7">
        <w:rPr>
          <w:rFonts w:ascii="Arial" w:hAnsi="Arial" w:cs="Arial"/>
          <w:color w:val="000000"/>
        </w:rPr>
        <w:t xml:space="preserve"> </w:t>
      </w:r>
      <w:r w:rsidRPr="003226B7">
        <w:rPr>
          <w:rFonts w:ascii="Arial" w:hAnsi="Arial" w:cs="Arial"/>
          <w:color w:val="000000"/>
        </w:rPr>
        <w:t xml:space="preserve"> without any interruption by the Landlord or any person claiming under the Landlord except as otherwise permitted by this lease.</w:t>
      </w:r>
    </w:p>
    <w:p w14:paraId="69D6D211"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35" w:name="co_anchor_a667364_1"/>
      <w:bookmarkEnd w:id="35"/>
    </w:p>
    <w:p w14:paraId="7145C91D" w14:textId="7C65638D" w:rsidR="00916E95"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w:t>
      </w:r>
      <w:r w:rsidR="00D96691">
        <w:rPr>
          <w:rFonts w:ascii="Arial" w:hAnsi="Arial" w:cs="Arial"/>
          <w:b/>
          <w:bCs/>
          <w:color w:val="000000"/>
        </w:rPr>
        <w:t>8</w:t>
      </w:r>
      <w:r w:rsidRPr="003226B7">
        <w:rPr>
          <w:rFonts w:ascii="Arial" w:hAnsi="Arial" w:cs="Arial"/>
          <w:b/>
          <w:bCs/>
          <w:color w:val="000000"/>
        </w:rPr>
        <w:t>.</w:t>
      </w:r>
      <w:r w:rsidRPr="003226B7">
        <w:rPr>
          <w:rFonts w:ascii="Arial" w:hAnsi="Arial" w:cs="Arial"/>
          <w:color w:val="000000"/>
        </w:rPr>
        <w:t>  </w:t>
      </w:r>
      <w:r w:rsidRPr="003226B7">
        <w:rPr>
          <w:rFonts w:ascii="Arial" w:hAnsi="Arial" w:cs="Arial"/>
          <w:b/>
          <w:bCs/>
          <w:color w:val="000000"/>
        </w:rPr>
        <w:t>RE-ENTRY AND FORFEITURE</w:t>
      </w:r>
      <w:r w:rsidRPr="003226B7">
        <w:rPr>
          <w:rFonts w:ascii="Arial" w:hAnsi="Arial" w:cs="Arial"/>
          <w:color w:val="000000"/>
        </w:rPr>
        <w:t>  </w:t>
      </w:r>
    </w:p>
    <w:p w14:paraId="58A90CE3" w14:textId="77777777" w:rsidR="00644312" w:rsidRPr="003226B7" w:rsidRDefault="00644312" w:rsidP="003226B7">
      <w:pPr>
        <w:widowControl w:val="0"/>
        <w:autoSpaceDE w:val="0"/>
        <w:autoSpaceDN w:val="0"/>
        <w:adjustRightInd w:val="0"/>
        <w:spacing w:after="0" w:line="240" w:lineRule="auto"/>
        <w:jc w:val="both"/>
        <w:rPr>
          <w:rFonts w:ascii="Arial" w:hAnsi="Arial" w:cs="Arial"/>
          <w:color w:val="000000"/>
        </w:rPr>
      </w:pPr>
    </w:p>
    <w:p w14:paraId="1D414FCE" w14:textId="24DF1E7B"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w:t>
      </w:r>
      <w:r w:rsidR="00D96691">
        <w:rPr>
          <w:rFonts w:ascii="Arial" w:hAnsi="Arial" w:cs="Arial"/>
          <w:b/>
          <w:bCs/>
          <w:color w:val="000000"/>
        </w:rPr>
        <w:t>8</w:t>
      </w:r>
      <w:r w:rsidRPr="003226B7">
        <w:rPr>
          <w:rFonts w:ascii="Arial" w:hAnsi="Arial" w:cs="Arial"/>
          <w:b/>
          <w:bCs/>
          <w:color w:val="000000"/>
        </w:rPr>
        <w:t>.1</w:t>
      </w:r>
      <w:r w:rsidRPr="003226B7">
        <w:rPr>
          <w:rFonts w:ascii="Arial" w:hAnsi="Arial" w:cs="Arial"/>
          <w:color w:val="000000"/>
        </w:rPr>
        <w:t>  The Landlord may re-enter the Property (or any part of the Property in the name of the whole) at any time after any of the following occurs:</w:t>
      </w:r>
    </w:p>
    <w:p w14:paraId="12389F7B" w14:textId="77777777" w:rsidR="00916E95" w:rsidRPr="003226B7" w:rsidRDefault="00916E95" w:rsidP="00D96691">
      <w:pPr>
        <w:widowControl w:val="0"/>
        <w:autoSpaceDE w:val="0"/>
        <w:autoSpaceDN w:val="0"/>
        <w:adjustRightInd w:val="0"/>
        <w:spacing w:after="0" w:line="240" w:lineRule="auto"/>
        <w:ind w:left="720"/>
        <w:jc w:val="both"/>
        <w:rPr>
          <w:rFonts w:ascii="Arial" w:hAnsi="Arial" w:cs="Arial"/>
          <w:color w:val="000000"/>
        </w:rPr>
      </w:pPr>
      <w:bookmarkStart w:id="36" w:name="co_anchor_a329607_1"/>
      <w:bookmarkEnd w:id="36"/>
      <w:r w:rsidRPr="003226B7">
        <w:rPr>
          <w:rFonts w:ascii="Arial" w:hAnsi="Arial" w:cs="Arial"/>
          <w:b/>
          <w:bCs/>
          <w:color w:val="000000"/>
        </w:rPr>
        <w:t>(a)</w:t>
      </w:r>
      <w:r w:rsidRPr="003226B7">
        <w:rPr>
          <w:rFonts w:ascii="Arial" w:hAnsi="Arial" w:cs="Arial"/>
          <w:color w:val="000000"/>
        </w:rPr>
        <w:t>  any rent is unpaid 21 days after becoming payable whether it has been formally demanded or not;</w:t>
      </w:r>
    </w:p>
    <w:p w14:paraId="214ADC78" w14:textId="57D49A71" w:rsidR="00916E95" w:rsidRPr="003226B7" w:rsidRDefault="00916E95" w:rsidP="00D96691">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(b)</w:t>
      </w:r>
      <w:r w:rsidRPr="003226B7">
        <w:rPr>
          <w:rFonts w:ascii="Arial" w:hAnsi="Arial" w:cs="Arial"/>
          <w:color w:val="000000"/>
        </w:rPr>
        <w:t>  any breach of any condition or tenant covenant of this lease; or</w:t>
      </w:r>
    </w:p>
    <w:p w14:paraId="1380C3C0" w14:textId="4196E05D" w:rsidR="00916E95" w:rsidRPr="003226B7" w:rsidRDefault="00916E95" w:rsidP="00D96691">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(c)</w:t>
      </w:r>
      <w:r w:rsidRPr="003226B7">
        <w:rPr>
          <w:rFonts w:ascii="Arial" w:hAnsi="Arial" w:cs="Arial"/>
          <w:color w:val="000000"/>
        </w:rPr>
        <w:t xml:space="preserve">  an Act of Insolvency; </w:t>
      </w:r>
    </w:p>
    <w:p w14:paraId="4DE265E1" w14:textId="1957A6CD"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w:t>
      </w:r>
      <w:r w:rsidR="00D96691">
        <w:rPr>
          <w:rFonts w:ascii="Arial" w:hAnsi="Arial" w:cs="Arial"/>
          <w:b/>
          <w:bCs/>
          <w:color w:val="000000"/>
        </w:rPr>
        <w:t>8</w:t>
      </w:r>
      <w:r w:rsidRPr="003226B7">
        <w:rPr>
          <w:rFonts w:ascii="Arial" w:hAnsi="Arial" w:cs="Arial"/>
          <w:b/>
          <w:bCs/>
          <w:color w:val="000000"/>
        </w:rPr>
        <w:t>.2</w:t>
      </w:r>
      <w:r w:rsidRPr="003226B7">
        <w:rPr>
          <w:rFonts w:ascii="Arial" w:hAnsi="Arial" w:cs="Arial"/>
          <w:color w:val="000000"/>
        </w:rPr>
        <w:t>  If the Landlord re-enters the Property (or any part of the Property in the name of the whole) pursuant to this clause, this lease shall immediately end. Any right or remedy of the Landlord in respect of any breach of the terms of this lease by the Tenant will remain in force.</w:t>
      </w:r>
    </w:p>
    <w:p w14:paraId="016B4D5F"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37" w:name="co_anchor_a320600_1"/>
      <w:bookmarkEnd w:id="37"/>
    </w:p>
    <w:p w14:paraId="0C83E6D1" w14:textId="25CD09A0"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1</w:t>
      </w:r>
      <w:r w:rsidR="00D96691">
        <w:rPr>
          <w:rFonts w:ascii="Arial" w:hAnsi="Arial" w:cs="Arial"/>
          <w:b/>
          <w:bCs/>
          <w:color w:val="000000"/>
        </w:rPr>
        <w:t>9</w:t>
      </w:r>
      <w:r w:rsidRPr="003226B7">
        <w:rPr>
          <w:rFonts w:ascii="Arial" w:hAnsi="Arial" w:cs="Arial"/>
          <w:b/>
          <w:bCs/>
          <w:color w:val="000000"/>
        </w:rPr>
        <w:t>.</w:t>
      </w:r>
      <w:r w:rsidRPr="003226B7">
        <w:rPr>
          <w:rFonts w:ascii="Arial" w:hAnsi="Arial" w:cs="Arial"/>
          <w:color w:val="000000"/>
        </w:rPr>
        <w:t>  </w:t>
      </w:r>
      <w:r w:rsidRPr="003226B7">
        <w:rPr>
          <w:rFonts w:ascii="Arial" w:hAnsi="Arial" w:cs="Arial"/>
          <w:b/>
          <w:bCs/>
          <w:color w:val="000000"/>
        </w:rPr>
        <w:t>ENTIRE AGREEMENT</w:t>
      </w:r>
      <w:r w:rsidRPr="003226B7">
        <w:rPr>
          <w:rFonts w:ascii="Arial" w:hAnsi="Arial" w:cs="Arial"/>
          <w:color w:val="000000"/>
        </w:rPr>
        <w:t>  </w:t>
      </w:r>
    </w:p>
    <w:p w14:paraId="3B3AA756"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p>
    <w:p w14:paraId="54325131" w14:textId="4B9EF7A6"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This lease constitutes the whole agreement between the parties and supersedes all previous discussions, correspondence, negotiations, arrangements, understandings and agreements between them relating to its subject matter.</w:t>
      </w:r>
    </w:p>
    <w:p w14:paraId="296196C6"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38" w:name="co_anchor_a566107_1"/>
      <w:bookmarkEnd w:id="38"/>
    </w:p>
    <w:p w14:paraId="1FE1F8D5" w14:textId="49445033" w:rsidR="00916E95" w:rsidRPr="003226B7" w:rsidRDefault="00D96691" w:rsidP="003226B7">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20</w:t>
      </w:r>
      <w:r w:rsidR="00916E95" w:rsidRPr="003226B7">
        <w:rPr>
          <w:rFonts w:ascii="Arial" w:hAnsi="Arial" w:cs="Arial"/>
          <w:b/>
          <w:bCs/>
          <w:color w:val="000000"/>
        </w:rPr>
        <w:t>.</w:t>
      </w:r>
      <w:r w:rsidR="00916E95" w:rsidRPr="003226B7">
        <w:rPr>
          <w:rFonts w:ascii="Arial" w:hAnsi="Arial" w:cs="Arial"/>
          <w:color w:val="000000"/>
        </w:rPr>
        <w:t>  </w:t>
      </w:r>
      <w:r w:rsidR="00916E95" w:rsidRPr="003226B7">
        <w:rPr>
          <w:rFonts w:ascii="Arial" w:hAnsi="Arial" w:cs="Arial"/>
          <w:b/>
          <w:bCs/>
          <w:color w:val="000000"/>
        </w:rPr>
        <w:t>NOTICES, CONSENTS AND APPROVALS</w:t>
      </w:r>
      <w:r w:rsidR="00916E95" w:rsidRPr="003226B7">
        <w:rPr>
          <w:rFonts w:ascii="Arial" w:hAnsi="Arial" w:cs="Arial"/>
          <w:color w:val="000000"/>
        </w:rPr>
        <w:t>  </w:t>
      </w:r>
    </w:p>
    <w:p w14:paraId="3B13C11F"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39" w:name="co_anchor_a725369_1"/>
      <w:bookmarkEnd w:id="39"/>
    </w:p>
    <w:p w14:paraId="7FE48F82" w14:textId="34E36337" w:rsidR="00916E95" w:rsidRPr="003226B7" w:rsidRDefault="00D96691" w:rsidP="003226B7">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20</w:t>
      </w:r>
      <w:r w:rsidR="00916E95" w:rsidRPr="003226B7">
        <w:rPr>
          <w:rFonts w:ascii="Arial" w:hAnsi="Arial" w:cs="Arial"/>
          <w:b/>
          <w:bCs/>
          <w:color w:val="000000"/>
        </w:rPr>
        <w:t>.1</w:t>
      </w:r>
      <w:r w:rsidR="00916E95" w:rsidRPr="003226B7">
        <w:rPr>
          <w:rFonts w:ascii="Arial" w:hAnsi="Arial" w:cs="Arial"/>
          <w:color w:val="000000"/>
        </w:rPr>
        <w:t>  Except where this lease specifically states that a notice need not be in writing, any notice given under or in connection with this lease shall be:</w:t>
      </w:r>
    </w:p>
    <w:p w14:paraId="7E6278D7" w14:textId="77777777" w:rsidR="00916E95" w:rsidRPr="003226B7" w:rsidRDefault="00916E95" w:rsidP="00D96691">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(a)</w:t>
      </w:r>
      <w:r w:rsidRPr="003226B7">
        <w:rPr>
          <w:rFonts w:ascii="Arial" w:hAnsi="Arial" w:cs="Arial"/>
          <w:color w:val="000000"/>
        </w:rPr>
        <w:t>  in writing and for the purposes of this clause an email is not in writing; and</w:t>
      </w:r>
    </w:p>
    <w:p w14:paraId="22C2D1CF" w14:textId="77777777" w:rsidR="00916E95" w:rsidRPr="003226B7" w:rsidRDefault="00916E95" w:rsidP="00D96691">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(b)</w:t>
      </w:r>
      <w:r w:rsidRPr="003226B7">
        <w:rPr>
          <w:rFonts w:ascii="Arial" w:hAnsi="Arial" w:cs="Arial"/>
          <w:color w:val="000000"/>
        </w:rPr>
        <w:t>  given by hand or by pre-paid first-class post or other next working day delivery service at the party’s registered office address (if the party is a company) or (in any other case) at the party’s principal place of business or residence.</w:t>
      </w:r>
    </w:p>
    <w:p w14:paraId="26F7B5DC" w14:textId="19A774B7" w:rsidR="00916E95" w:rsidRPr="003226B7" w:rsidRDefault="00D96691" w:rsidP="003226B7">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20</w:t>
      </w:r>
      <w:r w:rsidR="00916E95" w:rsidRPr="003226B7">
        <w:rPr>
          <w:rFonts w:ascii="Arial" w:hAnsi="Arial" w:cs="Arial"/>
          <w:b/>
          <w:bCs/>
          <w:color w:val="000000"/>
        </w:rPr>
        <w:t>.2</w:t>
      </w:r>
      <w:r w:rsidR="00916E95" w:rsidRPr="003226B7">
        <w:rPr>
          <w:rFonts w:ascii="Arial" w:hAnsi="Arial" w:cs="Arial"/>
          <w:color w:val="000000"/>
        </w:rPr>
        <w:t>  If a notice complies with the criteria in</w:t>
      </w:r>
      <w:r w:rsidR="00A87EAF">
        <w:rPr>
          <w:rFonts w:ascii="Arial" w:hAnsi="Arial" w:cs="Arial"/>
          <w:color w:val="000000"/>
        </w:rPr>
        <w:t xml:space="preserve"> Clause 20.1</w:t>
      </w:r>
      <w:r w:rsidR="00916E95" w:rsidRPr="003226B7">
        <w:rPr>
          <w:rFonts w:ascii="Arial" w:hAnsi="Arial" w:cs="Arial"/>
          <w:color w:val="000000"/>
        </w:rPr>
        <w:t xml:space="preserve"> whether or not this lease requires that notice to be in writing, it shall be deemed to have been received:</w:t>
      </w:r>
    </w:p>
    <w:p w14:paraId="4C12B317" w14:textId="24D2178F" w:rsidR="00916E95" w:rsidRPr="003226B7" w:rsidRDefault="00916E95" w:rsidP="00D96691">
      <w:pPr>
        <w:widowControl w:val="0"/>
        <w:autoSpaceDE w:val="0"/>
        <w:autoSpaceDN w:val="0"/>
        <w:adjustRightInd w:val="0"/>
        <w:spacing w:after="0" w:line="240" w:lineRule="auto"/>
        <w:ind w:firstLine="720"/>
        <w:jc w:val="both"/>
        <w:rPr>
          <w:rFonts w:ascii="Arial" w:hAnsi="Arial" w:cs="Arial"/>
          <w:color w:val="000000"/>
        </w:rPr>
      </w:pPr>
      <w:r w:rsidRPr="003226B7">
        <w:rPr>
          <w:rFonts w:ascii="Arial" w:hAnsi="Arial" w:cs="Arial"/>
          <w:b/>
          <w:bCs/>
          <w:color w:val="000000"/>
        </w:rPr>
        <w:t>(a)</w:t>
      </w:r>
      <w:r w:rsidRPr="003226B7">
        <w:rPr>
          <w:rFonts w:ascii="Arial" w:hAnsi="Arial" w:cs="Arial"/>
          <w:color w:val="000000"/>
        </w:rPr>
        <w:t>  if delivered by hand, at the time the notice is left at the proper address; or</w:t>
      </w:r>
    </w:p>
    <w:p w14:paraId="046D4BC8" w14:textId="441BE891" w:rsidR="00916E95" w:rsidRPr="003226B7" w:rsidRDefault="00916E95" w:rsidP="009C530C">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(b)</w:t>
      </w:r>
      <w:r w:rsidRPr="003226B7">
        <w:rPr>
          <w:rFonts w:ascii="Arial" w:hAnsi="Arial" w:cs="Arial"/>
          <w:color w:val="000000"/>
        </w:rPr>
        <w:t>  if sent by pre-paid first-class post or other next working day delivery service, on the second working day after posting.</w:t>
      </w:r>
    </w:p>
    <w:p w14:paraId="7000E3A3" w14:textId="42ADEB4F" w:rsidR="00916E95" w:rsidRPr="003226B7" w:rsidRDefault="009C530C" w:rsidP="003226B7">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20</w:t>
      </w:r>
      <w:r w:rsidR="00916E95" w:rsidRPr="003226B7">
        <w:rPr>
          <w:rFonts w:ascii="Arial" w:hAnsi="Arial" w:cs="Arial"/>
          <w:b/>
          <w:bCs/>
          <w:color w:val="000000"/>
        </w:rPr>
        <w:t>.3</w:t>
      </w:r>
      <w:r w:rsidR="00916E95" w:rsidRPr="003226B7">
        <w:rPr>
          <w:rFonts w:ascii="Arial" w:hAnsi="Arial" w:cs="Arial"/>
          <w:color w:val="000000"/>
        </w:rPr>
        <w:t>  This clause does not apply to the service of any proceedings or other documents in any legal action or, where applicable, any arbitration or other method of dispute resolution.</w:t>
      </w:r>
    </w:p>
    <w:p w14:paraId="6D29D5F4" w14:textId="57877753" w:rsidR="00916E95" w:rsidRPr="003226B7" w:rsidRDefault="009C530C" w:rsidP="003226B7">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20</w:t>
      </w:r>
      <w:r w:rsidR="00916E95" w:rsidRPr="003226B7">
        <w:rPr>
          <w:rFonts w:ascii="Arial" w:hAnsi="Arial" w:cs="Arial"/>
          <w:b/>
          <w:bCs/>
          <w:color w:val="000000"/>
        </w:rPr>
        <w:t>.4</w:t>
      </w:r>
      <w:r w:rsidR="00916E95" w:rsidRPr="003226B7">
        <w:rPr>
          <w:rFonts w:ascii="Arial" w:hAnsi="Arial" w:cs="Arial"/>
          <w:color w:val="000000"/>
        </w:rPr>
        <w:t>  Section 196 of the Law of Property Act 1925 shall otherwise apply to notices given under this lease.</w:t>
      </w:r>
    </w:p>
    <w:p w14:paraId="7901E7A6" w14:textId="00007647" w:rsidR="00916E95" w:rsidRPr="003226B7" w:rsidRDefault="009C530C" w:rsidP="003226B7">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20</w:t>
      </w:r>
      <w:r w:rsidR="00916E95" w:rsidRPr="003226B7">
        <w:rPr>
          <w:rFonts w:ascii="Arial" w:hAnsi="Arial" w:cs="Arial"/>
          <w:b/>
          <w:bCs/>
          <w:color w:val="000000"/>
        </w:rPr>
        <w:t>.5</w:t>
      </w:r>
      <w:r w:rsidR="00916E95" w:rsidRPr="003226B7">
        <w:rPr>
          <w:rFonts w:ascii="Arial" w:hAnsi="Arial" w:cs="Arial"/>
          <w:color w:val="000000"/>
        </w:rPr>
        <w:t>  Where the consent of the Landlord is required under this lease, a consent shall only be valid if it is given by deed, unless:</w:t>
      </w:r>
    </w:p>
    <w:p w14:paraId="5AAA8648" w14:textId="6A9FCF8D" w:rsidR="00916E95" w:rsidRPr="003226B7" w:rsidRDefault="00916E95" w:rsidP="009552B5">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(a)</w:t>
      </w:r>
      <w:r w:rsidRPr="003226B7">
        <w:rPr>
          <w:rFonts w:ascii="Arial" w:hAnsi="Arial" w:cs="Arial"/>
          <w:color w:val="000000"/>
        </w:rPr>
        <w:t>  it is given in writing and signed by the Landlord or a person duly authorised on its behalf; an</w:t>
      </w:r>
    </w:p>
    <w:p w14:paraId="5AEE6301" w14:textId="77777777" w:rsidR="00916E95" w:rsidRPr="003226B7" w:rsidRDefault="00916E95" w:rsidP="009552B5">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(b)</w:t>
      </w:r>
      <w:r w:rsidRPr="003226B7">
        <w:rPr>
          <w:rFonts w:ascii="Arial" w:hAnsi="Arial" w:cs="Arial"/>
          <w:color w:val="000000"/>
        </w:rPr>
        <w:t>  it expressly states that the Landlord waives the requirement for a deed in that particular case.</w:t>
      </w:r>
    </w:p>
    <w:p w14:paraId="0658F7F5" w14:textId="77777777" w:rsidR="00916E95" w:rsidRPr="003226B7" w:rsidRDefault="00916E95" w:rsidP="009552B5">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color w:val="000000"/>
        </w:rPr>
        <w:t>If a waiver is given, it shall not affect the requirement for a deed for any other consent.</w:t>
      </w:r>
    </w:p>
    <w:p w14:paraId="1E2D1646" w14:textId="2F7E5ED0" w:rsidR="00916E95" w:rsidRPr="003226B7" w:rsidRDefault="009552B5" w:rsidP="003226B7">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20</w:t>
      </w:r>
      <w:r w:rsidR="00916E95" w:rsidRPr="003226B7">
        <w:rPr>
          <w:rFonts w:ascii="Arial" w:hAnsi="Arial" w:cs="Arial"/>
          <w:b/>
          <w:bCs/>
          <w:color w:val="000000"/>
        </w:rPr>
        <w:t>.6</w:t>
      </w:r>
      <w:r w:rsidR="00916E95" w:rsidRPr="003226B7">
        <w:rPr>
          <w:rFonts w:ascii="Arial" w:hAnsi="Arial" w:cs="Arial"/>
          <w:color w:val="000000"/>
        </w:rPr>
        <w:t>  Where the approval of the Landlord is required under this lease, an approval shall only be valid if it is in writing and signed by or on behalf of the Landlord, unless:</w:t>
      </w:r>
    </w:p>
    <w:p w14:paraId="47E1D1A5" w14:textId="0EA217E5" w:rsidR="00916E95" w:rsidRPr="003226B7" w:rsidRDefault="00916E95" w:rsidP="009552B5">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(a)</w:t>
      </w:r>
      <w:r w:rsidRPr="003226B7">
        <w:rPr>
          <w:rFonts w:ascii="Arial" w:hAnsi="Arial" w:cs="Arial"/>
          <w:color w:val="000000"/>
        </w:rPr>
        <w:t>  the approval is being given in a case of emergency; or</w:t>
      </w:r>
    </w:p>
    <w:p w14:paraId="3D3475D7" w14:textId="77777777" w:rsidR="00916E95" w:rsidRPr="003226B7" w:rsidRDefault="00916E95" w:rsidP="009552B5">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(b)</w:t>
      </w:r>
      <w:r w:rsidRPr="003226B7">
        <w:rPr>
          <w:rFonts w:ascii="Arial" w:hAnsi="Arial" w:cs="Arial"/>
          <w:color w:val="000000"/>
        </w:rPr>
        <w:t>  this lease expressly states that the approval need not be in writing.</w:t>
      </w:r>
    </w:p>
    <w:p w14:paraId="20999D36" w14:textId="4C9AA597" w:rsidR="00916E95" w:rsidRPr="003226B7" w:rsidRDefault="009552B5" w:rsidP="003226B7">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20</w:t>
      </w:r>
      <w:r w:rsidR="00916E95" w:rsidRPr="003226B7">
        <w:rPr>
          <w:rFonts w:ascii="Arial" w:hAnsi="Arial" w:cs="Arial"/>
          <w:b/>
          <w:bCs/>
          <w:color w:val="000000"/>
        </w:rPr>
        <w:t>.7</w:t>
      </w:r>
      <w:r w:rsidR="00916E95" w:rsidRPr="003226B7">
        <w:rPr>
          <w:rFonts w:ascii="Arial" w:hAnsi="Arial" w:cs="Arial"/>
          <w:color w:val="000000"/>
        </w:rPr>
        <w:t>  If the Landlord gives a consent or approval under this lease, the giving of that consent or approval shall not imply that any consent or approval required from a third party has been obtained, nor shall it obviate the need to obtain any consent or approval from a third party.</w:t>
      </w:r>
    </w:p>
    <w:p w14:paraId="4030EDDE"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40" w:name="co_anchor_a388570_1"/>
      <w:bookmarkEnd w:id="40"/>
    </w:p>
    <w:p w14:paraId="302241E7" w14:textId="26EAA2C5"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2</w:t>
      </w:r>
      <w:r w:rsidR="009552B5">
        <w:rPr>
          <w:rFonts w:ascii="Arial" w:hAnsi="Arial" w:cs="Arial"/>
          <w:b/>
          <w:bCs/>
          <w:color w:val="000000"/>
        </w:rPr>
        <w:t>1</w:t>
      </w:r>
      <w:r w:rsidRPr="003226B7">
        <w:rPr>
          <w:rFonts w:ascii="Arial" w:hAnsi="Arial" w:cs="Arial"/>
          <w:b/>
          <w:bCs/>
          <w:color w:val="000000"/>
        </w:rPr>
        <w:t>.</w:t>
      </w:r>
      <w:r w:rsidRPr="003226B7">
        <w:rPr>
          <w:rFonts w:ascii="Arial" w:hAnsi="Arial" w:cs="Arial"/>
          <w:color w:val="000000"/>
        </w:rPr>
        <w:t>  </w:t>
      </w:r>
      <w:r w:rsidRPr="003226B7">
        <w:rPr>
          <w:rFonts w:ascii="Arial" w:hAnsi="Arial" w:cs="Arial"/>
          <w:b/>
          <w:bCs/>
          <w:color w:val="000000"/>
        </w:rPr>
        <w:t>RIGHTS OF THIRD PARTIES</w:t>
      </w:r>
      <w:r w:rsidRPr="003226B7">
        <w:rPr>
          <w:rFonts w:ascii="Arial" w:hAnsi="Arial" w:cs="Arial"/>
          <w:color w:val="000000"/>
        </w:rPr>
        <w:t>  </w:t>
      </w:r>
    </w:p>
    <w:p w14:paraId="2D47161B"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p>
    <w:p w14:paraId="1B27E5D3" w14:textId="6C22A2C0"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A person who is not a party to this lease shall not have any rights under the Contracts (Rights of Third Parties) Act 1999 to enforce any term of this lease.</w:t>
      </w:r>
    </w:p>
    <w:p w14:paraId="64A88539"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41" w:name="co_anchor_a834877_1"/>
      <w:bookmarkEnd w:id="41"/>
    </w:p>
    <w:p w14:paraId="300BD70A" w14:textId="0CA7A625"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2</w:t>
      </w:r>
      <w:r w:rsidR="009552B5">
        <w:rPr>
          <w:rFonts w:ascii="Arial" w:hAnsi="Arial" w:cs="Arial"/>
          <w:b/>
          <w:bCs/>
          <w:color w:val="000000"/>
        </w:rPr>
        <w:t>2</w:t>
      </w:r>
      <w:r w:rsidRPr="003226B7">
        <w:rPr>
          <w:rFonts w:ascii="Arial" w:hAnsi="Arial" w:cs="Arial"/>
          <w:b/>
          <w:bCs/>
          <w:color w:val="000000"/>
        </w:rPr>
        <w:t>.</w:t>
      </w:r>
      <w:r w:rsidRPr="003226B7">
        <w:rPr>
          <w:rFonts w:ascii="Arial" w:hAnsi="Arial" w:cs="Arial"/>
          <w:color w:val="000000"/>
        </w:rPr>
        <w:t>  </w:t>
      </w:r>
      <w:r w:rsidRPr="003226B7">
        <w:rPr>
          <w:rFonts w:ascii="Arial" w:hAnsi="Arial" w:cs="Arial"/>
          <w:b/>
          <w:bCs/>
          <w:color w:val="000000"/>
        </w:rPr>
        <w:t>GOVERNING LAW</w:t>
      </w:r>
      <w:r w:rsidRPr="003226B7">
        <w:rPr>
          <w:rFonts w:ascii="Arial" w:hAnsi="Arial" w:cs="Arial"/>
          <w:color w:val="000000"/>
        </w:rPr>
        <w:t>  </w:t>
      </w:r>
    </w:p>
    <w:p w14:paraId="514573B9"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p>
    <w:p w14:paraId="707558EB" w14:textId="7133D295"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This lease and any dispute or claim arising out of or in connection with it or its subject matter or formation (including non-contractual disputes or claims) shall be governed by and construed in accordance with the law of England and Wales.</w:t>
      </w:r>
    </w:p>
    <w:p w14:paraId="60E131F8"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42" w:name="co_anchor_a968272_1"/>
      <w:bookmarkEnd w:id="42"/>
    </w:p>
    <w:p w14:paraId="3A46E803" w14:textId="0092C5FB"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lastRenderedPageBreak/>
        <w:t>2</w:t>
      </w:r>
      <w:r w:rsidR="009552B5">
        <w:rPr>
          <w:rFonts w:ascii="Arial" w:hAnsi="Arial" w:cs="Arial"/>
          <w:b/>
          <w:bCs/>
          <w:color w:val="000000"/>
        </w:rPr>
        <w:t>3</w:t>
      </w:r>
      <w:r w:rsidRPr="003226B7">
        <w:rPr>
          <w:rFonts w:ascii="Arial" w:hAnsi="Arial" w:cs="Arial"/>
          <w:b/>
          <w:bCs/>
          <w:color w:val="000000"/>
        </w:rPr>
        <w:t>.</w:t>
      </w:r>
      <w:r w:rsidRPr="003226B7">
        <w:rPr>
          <w:rFonts w:ascii="Arial" w:hAnsi="Arial" w:cs="Arial"/>
          <w:color w:val="000000"/>
        </w:rPr>
        <w:t>  </w:t>
      </w:r>
      <w:r w:rsidRPr="003226B7">
        <w:rPr>
          <w:rFonts w:ascii="Arial" w:hAnsi="Arial" w:cs="Arial"/>
          <w:b/>
          <w:bCs/>
          <w:color w:val="000000"/>
        </w:rPr>
        <w:t>JURISDICTION</w:t>
      </w:r>
      <w:r w:rsidRPr="003226B7">
        <w:rPr>
          <w:rFonts w:ascii="Arial" w:hAnsi="Arial" w:cs="Arial"/>
          <w:color w:val="000000"/>
        </w:rPr>
        <w:t>  </w:t>
      </w:r>
    </w:p>
    <w:p w14:paraId="4D3F8AAA"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 </w:t>
      </w:r>
    </w:p>
    <w:p w14:paraId="19B771DA" w14:textId="50F170F4"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color w:val="000000"/>
        </w:rPr>
        <w:t>Each party irrevocably agrees that the courts of England and Wales shall have exclusive jurisdiction to settle any dispute or claim arising out of or in connection with this lease or its subject matter or formation (including non-contractual disputes or claims).</w:t>
      </w:r>
    </w:p>
    <w:p w14:paraId="2D9786B9" w14:textId="77777777" w:rsidR="00916E95" w:rsidRPr="003226B7" w:rsidRDefault="00916E95" w:rsidP="003226B7">
      <w:pPr>
        <w:widowControl w:val="0"/>
        <w:autoSpaceDE w:val="0"/>
        <w:autoSpaceDN w:val="0"/>
        <w:adjustRightInd w:val="0"/>
        <w:spacing w:after="0" w:line="240" w:lineRule="auto"/>
        <w:jc w:val="both"/>
        <w:rPr>
          <w:rFonts w:ascii="Arial" w:hAnsi="Arial" w:cs="Arial"/>
          <w:color w:val="0E568C"/>
        </w:rPr>
      </w:pPr>
      <w:bookmarkStart w:id="43" w:name="co_anchor_a959464_1"/>
      <w:bookmarkEnd w:id="43"/>
    </w:p>
    <w:p w14:paraId="29182879" w14:textId="68603342" w:rsidR="00916E95"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2</w:t>
      </w:r>
      <w:r w:rsidR="009552B5">
        <w:rPr>
          <w:rFonts w:ascii="Arial" w:hAnsi="Arial" w:cs="Arial"/>
          <w:b/>
          <w:bCs/>
          <w:color w:val="000000"/>
        </w:rPr>
        <w:t>4</w:t>
      </w:r>
      <w:r w:rsidRPr="003226B7">
        <w:rPr>
          <w:rFonts w:ascii="Arial" w:hAnsi="Arial" w:cs="Arial"/>
          <w:b/>
          <w:bCs/>
          <w:color w:val="000000"/>
        </w:rPr>
        <w:t>.</w:t>
      </w:r>
      <w:r w:rsidRPr="003226B7">
        <w:rPr>
          <w:rFonts w:ascii="Arial" w:hAnsi="Arial" w:cs="Arial"/>
          <w:color w:val="000000"/>
        </w:rPr>
        <w:t>  </w:t>
      </w:r>
      <w:r w:rsidRPr="003226B7">
        <w:rPr>
          <w:rFonts w:ascii="Arial" w:hAnsi="Arial" w:cs="Arial"/>
          <w:b/>
          <w:bCs/>
          <w:color w:val="000000"/>
        </w:rPr>
        <w:t>EXCLUSION OF SECTIONS 24 TO 28 OF THE LTA 1954</w:t>
      </w:r>
      <w:r w:rsidRPr="003226B7">
        <w:rPr>
          <w:rFonts w:ascii="Arial" w:hAnsi="Arial" w:cs="Arial"/>
          <w:color w:val="000000"/>
        </w:rPr>
        <w:t>  </w:t>
      </w:r>
    </w:p>
    <w:p w14:paraId="4D9B602A" w14:textId="77777777" w:rsidR="00644312" w:rsidRPr="003226B7" w:rsidRDefault="00644312" w:rsidP="003226B7">
      <w:pPr>
        <w:widowControl w:val="0"/>
        <w:autoSpaceDE w:val="0"/>
        <w:autoSpaceDN w:val="0"/>
        <w:adjustRightInd w:val="0"/>
        <w:spacing w:after="0" w:line="240" w:lineRule="auto"/>
        <w:jc w:val="both"/>
        <w:rPr>
          <w:rFonts w:ascii="Arial" w:hAnsi="Arial" w:cs="Arial"/>
          <w:color w:val="000000"/>
        </w:rPr>
      </w:pPr>
    </w:p>
    <w:p w14:paraId="1ED56574" w14:textId="27839F44"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2</w:t>
      </w:r>
      <w:r w:rsidR="009552B5">
        <w:rPr>
          <w:rFonts w:ascii="Arial" w:hAnsi="Arial" w:cs="Arial"/>
          <w:b/>
          <w:bCs/>
          <w:color w:val="000000"/>
        </w:rPr>
        <w:t>4</w:t>
      </w:r>
      <w:r w:rsidRPr="003226B7">
        <w:rPr>
          <w:rFonts w:ascii="Arial" w:hAnsi="Arial" w:cs="Arial"/>
          <w:b/>
          <w:bCs/>
          <w:color w:val="000000"/>
        </w:rPr>
        <w:t>.1</w:t>
      </w:r>
      <w:r w:rsidRPr="003226B7">
        <w:rPr>
          <w:rFonts w:ascii="Arial" w:hAnsi="Arial" w:cs="Arial"/>
          <w:color w:val="000000"/>
        </w:rPr>
        <w:t>  The parties confirm that:</w:t>
      </w:r>
    </w:p>
    <w:p w14:paraId="7BA1CF28" w14:textId="4793BFA8" w:rsidR="00916E95" w:rsidRPr="003226B7" w:rsidRDefault="00916E95" w:rsidP="009552B5">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(a)</w:t>
      </w:r>
      <w:r w:rsidRPr="003226B7">
        <w:rPr>
          <w:rFonts w:ascii="Arial" w:hAnsi="Arial" w:cs="Arial"/>
          <w:color w:val="000000"/>
        </w:rPr>
        <w:t>  the Landlord served a notice on the Tenant, as required by section 38A(3)(a) of the LTA 1954, applying to the tenancy created by this lease, not less than 14 days before this lease was entered into a certified copy of which notice is annexed to this lease;</w:t>
      </w:r>
    </w:p>
    <w:p w14:paraId="09951E55" w14:textId="50613240" w:rsidR="00916E95" w:rsidRPr="003226B7" w:rsidRDefault="00916E95" w:rsidP="009552B5">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(b)</w:t>
      </w:r>
      <w:r w:rsidRPr="003226B7">
        <w:rPr>
          <w:rFonts w:ascii="Arial" w:hAnsi="Arial" w:cs="Arial"/>
          <w:color w:val="000000"/>
        </w:rPr>
        <w:t xml:space="preserve">  the Tenant made a declaration dated </w:t>
      </w:r>
      <w:r w:rsidRPr="003226B7">
        <w:rPr>
          <w:rFonts w:ascii="Arial" w:hAnsi="Arial" w:cs="Arial"/>
          <w:color w:val="000000"/>
          <w:highlight w:val="yellow"/>
        </w:rPr>
        <w:t>[</w:t>
      </w:r>
      <w:r w:rsidR="0045186F" w:rsidRPr="003226B7">
        <w:rPr>
          <w:rFonts w:ascii="Arial" w:hAnsi="Arial" w:cs="Arial"/>
          <w:color w:val="000000"/>
          <w:highlight w:val="yellow"/>
        </w:rPr>
        <w:t xml:space="preserve">                                        </w:t>
      </w:r>
      <w:r w:rsidR="001B797A" w:rsidRPr="003226B7">
        <w:rPr>
          <w:rFonts w:ascii="Arial" w:hAnsi="Arial" w:cs="Arial"/>
          <w:color w:val="000000"/>
          <w:highlight w:val="yellow"/>
        </w:rPr>
        <w:t>2020</w:t>
      </w:r>
      <w:r w:rsidR="0045186F" w:rsidRPr="003226B7">
        <w:rPr>
          <w:rFonts w:ascii="Arial" w:hAnsi="Arial" w:cs="Arial"/>
          <w:color w:val="000000"/>
          <w:highlight w:val="yellow"/>
        </w:rPr>
        <w:t>]</w:t>
      </w:r>
      <w:r w:rsidR="0045186F" w:rsidRPr="003226B7">
        <w:rPr>
          <w:rFonts w:ascii="Arial" w:hAnsi="Arial" w:cs="Arial"/>
          <w:color w:val="000000"/>
        </w:rPr>
        <w:t xml:space="preserve"> </w:t>
      </w:r>
      <w:r w:rsidRPr="003226B7">
        <w:rPr>
          <w:rFonts w:ascii="Arial" w:hAnsi="Arial" w:cs="Arial"/>
          <w:color w:val="000000"/>
        </w:rPr>
        <w:t>in accordance with the requirements of section 38A(3)(b) of the LTA 1954 a certified copy of which declaration is annexed to this lease; and</w:t>
      </w:r>
    </w:p>
    <w:p w14:paraId="38B94C77" w14:textId="67A37CBE" w:rsidR="00916E95" w:rsidRPr="003226B7" w:rsidRDefault="00916E95" w:rsidP="009552B5">
      <w:pPr>
        <w:widowControl w:val="0"/>
        <w:autoSpaceDE w:val="0"/>
        <w:autoSpaceDN w:val="0"/>
        <w:adjustRightInd w:val="0"/>
        <w:spacing w:after="0" w:line="240" w:lineRule="auto"/>
        <w:ind w:left="720"/>
        <w:jc w:val="both"/>
        <w:rPr>
          <w:rFonts w:ascii="Arial" w:hAnsi="Arial" w:cs="Arial"/>
          <w:color w:val="000000"/>
        </w:rPr>
      </w:pPr>
      <w:r w:rsidRPr="003226B7">
        <w:rPr>
          <w:rFonts w:ascii="Arial" w:hAnsi="Arial" w:cs="Arial"/>
          <w:b/>
          <w:bCs/>
          <w:color w:val="000000"/>
        </w:rPr>
        <w:t>(c)</w:t>
      </w:r>
      <w:r w:rsidRPr="003226B7">
        <w:rPr>
          <w:rFonts w:ascii="Arial" w:hAnsi="Arial" w:cs="Arial"/>
          <w:color w:val="000000"/>
        </w:rPr>
        <w:t>  there is no agreement for lease to which this lease gives effect.</w:t>
      </w:r>
    </w:p>
    <w:p w14:paraId="37B743CD" w14:textId="43669055" w:rsidR="00916E95" w:rsidRPr="003226B7" w:rsidRDefault="00916E95" w:rsidP="003226B7">
      <w:pPr>
        <w:widowControl w:val="0"/>
        <w:autoSpaceDE w:val="0"/>
        <w:autoSpaceDN w:val="0"/>
        <w:adjustRightInd w:val="0"/>
        <w:spacing w:after="0" w:line="240" w:lineRule="auto"/>
        <w:jc w:val="both"/>
        <w:rPr>
          <w:rFonts w:ascii="Arial" w:hAnsi="Arial" w:cs="Arial"/>
          <w:color w:val="000000"/>
        </w:rPr>
      </w:pPr>
      <w:r w:rsidRPr="003226B7">
        <w:rPr>
          <w:rFonts w:ascii="Arial" w:hAnsi="Arial" w:cs="Arial"/>
          <w:b/>
          <w:bCs/>
          <w:color w:val="000000"/>
        </w:rPr>
        <w:t>2</w:t>
      </w:r>
      <w:r w:rsidR="004C33BF">
        <w:rPr>
          <w:rFonts w:ascii="Arial" w:hAnsi="Arial" w:cs="Arial"/>
          <w:b/>
          <w:bCs/>
          <w:color w:val="000000"/>
        </w:rPr>
        <w:t>4</w:t>
      </w:r>
      <w:r w:rsidRPr="003226B7">
        <w:rPr>
          <w:rFonts w:ascii="Arial" w:hAnsi="Arial" w:cs="Arial"/>
          <w:b/>
          <w:bCs/>
          <w:color w:val="000000"/>
        </w:rPr>
        <w:t>.2</w:t>
      </w:r>
      <w:r w:rsidRPr="003226B7">
        <w:rPr>
          <w:rFonts w:ascii="Arial" w:hAnsi="Arial" w:cs="Arial"/>
          <w:color w:val="000000"/>
        </w:rPr>
        <w:t>  The parties agree that the provisions of sections 24 to 28 of the LTA 1954 are excluded in relation to the tenancy created by this lease.</w:t>
      </w:r>
    </w:p>
    <w:p w14:paraId="2D4A6E01" w14:textId="77777777" w:rsidR="00D42E82" w:rsidRPr="003226B7" w:rsidRDefault="00D42E82" w:rsidP="003226B7">
      <w:pPr>
        <w:widowControl w:val="0"/>
        <w:autoSpaceDE w:val="0"/>
        <w:autoSpaceDN w:val="0"/>
        <w:adjustRightInd w:val="0"/>
        <w:spacing w:after="0" w:line="240" w:lineRule="auto"/>
        <w:jc w:val="both"/>
        <w:rPr>
          <w:rFonts w:ascii="Arial" w:hAnsi="Arial" w:cs="Arial"/>
          <w:color w:val="000000"/>
        </w:rPr>
      </w:pPr>
    </w:p>
    <w:p w14:paraId="0CB0EFC2" w14:textId="50BBEAD7" w:rsidR="00916E95" w:rsidRPr="003226B7" w:rsidRDefault="004C33BF" w:rsidP="003226B7">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br w:type="page"/>
      </w:r>
      <w:r w:rsidR="00916E95" w:rsidRPr="003226B7">
        <w:rPr>
          <w:rFonts w:ascii="Arial" w:hAnsi="Arial" w:cs="Arial"/>
          <w:color w:val="000000"/>
        </w:rPr>
        <w:lastRenderedPageBreak/>
        <w:t>This document has been executed as a deed and is delivered and takes effect on the date stated at the beginning of it.</w:t>
      </w:r>
    </w:p>
    <w:p w14:paraId="75DDF109" w14:textId="64233A97" w:rsidR="00916E95" w:rsidRPr="000D4F3F" w:rsidRDefault="00916E95">
      <w:pPr>
        <w:widowControl w:val="0"/>
        <w:autoSpaceDE w:val="0"/>
        <w:autoSpaceDN w:val="0"/>
        <w:adjustRightInd w:val="0"/>
        <w:spacing w:after="0" w:line="240" w:lineRule="auto"/>
        <w:jc w:val="both"/>
        <w:rPr>
          <w:rFonts w:ascii="Arial" w:hAnsi="Arial" w:cs="Arial"/>
          <w:color w:val="000000"/>
        </w:rPr>
      </w:pPr>
      <w:bookmarkStart w:id="44" w:name="co_anchor_a612030_1"/>
      <w:bookmarkStart w:id="45" w:name="co_anchor_a97200_1"/>
      <w:bookmarkEnd w:id="44"/>
      <w:bookmarkEnd w:id="45"/>
    </w:p>
    <w:tbl>
      <w:tblPr>
        <w:tblW w:w="0" w:type="auto"/>
        <w:tblInd w:w="60" w:type="dxa"/>
        <w:tblLayout w:type="fixed"/>
        <w:tblCellMar>
          <w:left w:w="0" w:type="dxa"/>
          <w:right w:w="0" w:type="dxa"/>
        </w:tblCellMar>
        <w:tblLook w:val="0000" w:firstRow="0" w:lastRow="0" w:firstColumn="0" w:lastColumn="0" w:noHBand="0" w:noVBand="0"/>
      </w:tblPr>
      <w:tblGrid>
        <w:gridCol w:w="6100"/>
        <w:gridCol w:w="3980"/>
      </w:tblGrid>
      <w:tr w:rsidR="0099463B" w:rsidRPr="00133F20" w14:paraId="1015298A" w14:textId="77777777" w:rsidTr="0099463B">
        <w:tc>
          <w:tcPr>
            <w:tcW w:w="6100" w:type="dxa"/>
            <w:tcBorders>
              <w:top w:val="nil"/>
              <w:left w:val="nil"/>
              <w:bottom w:val="nil"/>
              <w:right w:val="nil"/>
            </w:tcBorders>
            <w:shd w:val="clear" w:color="auto" w:fill="FFFFFF"/>
            <w:tcMar>
              <w:left w:w="30" w:type="dxa"/>
              <w:right w:w="30" w:type="dxa"/>
            </w:tcMar>
          </w:tcPr>
          <w:p w14:paraId="3A6BF74E" w14:textId="77777777" w:rsidR="0099463B" w:rsidRDefault="0099463B" w:rsidP="00F1007D">
            <w:pPr>
              <w:widowControl w:val="0"/>
              <w:autoSpaceDE w:val="0"/>
              <w:autoSpaceDN w:val="0"/>
              <w:adjustRightInd w:val="0"/>
              <w:spacing w:before="200" w:after="20"/>
              <w:ind w:left="30" w:right="30"/>
              <w:rPr>
                <w:rFonts w:ascii="Arial" w:hAnsi="Arial" w:cs="Arial"/>
                <w:color w:val="000000"/>
              </w:rPr>
            </w:pPr>
            <w:r w:rsidRPr="00133F20">
              <w:rPr>
                <w:rFonts w:ascii="Arial" w:hAnsi="Arial" w:cs="Arial"/>
                <w:color w:val="000000"/>
              </w:rPr>
              <w:t xml:space="preserve">Executed as a </w:t>
            </w:r>
            <w:r>
              <w:rPr>
                <w:rFonts w:ascii="Arial" w:hAnsi="Arial" w:cs="Arial"/>
                <w:color w:val="000000"/>
              </w:rPr>
              <w:t xml:space="preserve">DEED </w:t>
            </w:r>
            <w:r w:rsidRPr="00133F20">
              <w:rPr>
                <w:rFonts w:ascii="Arial" w:hAnsi="Arial" w:cs="Arial"/>
                <w:color w:val="000000"/>
              </w:rPr>
              <w:t xml:space="preserve">by affixing </w:t>
            </w:r>
          </w:p>
          <w:p w14:paraId="5AFB4506" w14:textId="77777777" w:rsidR="0099463B" w:rsidRDefault="0099463B" w:rsidP="00F1007D">
            <w:pPr>
              <w:widowControl w:val="0"/>
              <w:autoSpaceDE w:val="0"/>
              <w:autoSpaceDN w:val="0"/>
              <w:adjustRightInd w:val="0"/>
              <w:spacing w:before="200" w:after="20"/>
              <w:ind w:left="30" w:right="30"/>
              <w:rPr>
                <w:rFonts w:ascii="Arial" w:hAnsi="Arial" w:cs="Arial"/>
                <w:color w:val="000000"/>
              </w:rPr>
            </w:pPr>
            <w:r w:rsidRPr="00133F20">
              <w:rPr>
                <w:rFonts w:ascii="Arial" w:hAnsi="Arial" w:cs="Arial"/>
                <w:color w:val="000000"/>
              </w:rPr>
              <w:t xml:space="preserve">the </w:t>
            </w:r>
            <w:r>
              <w:rPr>
                <w:rFonts w:ascii="Arial" w:hAnsi="Arial" w:cs="Arial"/>
                <w:color w:val="000000"/>
              </w:rPr>
              <w:t>COMMON SEAL</w:t>
            </w:r>
            <w:r w:rsidRPr="00133F20">
              <w:rPr>
                <w:rFonts w:ascii="Arial" w:hAnsi="Arial" w:cs="Arial"/>
                <w:color w:val="000000"/>
              </w:rPr>
              <w:t xml:space="preserve"> of </w:t>
            </w:r>
          </w:p>
          <w:p w14:paraId="7493E146" w14:textId="19374A56" w:rsidR="0099463B" w:rsidRDefault="009628CC" w:rsidP="00F1007D">
            <w:pPr>
              <w:widowControl w:val="0"/>
              <w:autoSpaceDE w:val="0"/>
              <w:autoSpaceDN w:val="0"/>
              <w:adjustRightInd w:val="0"/>
              <w:spacing w:before="200" w:after="20"/>
              <w:ind w:left="30" w:right="30"/>
              <w:rPr>
                <w:rFonts w:ascii="Arial" w:hAnsi="Arial" w:cs="Arial"/>
                <w:color w:val="000000"/>
              </w:rPr>
            </w:pPr>
            <w:r>
              <w:rPr>
                <w:rFonts w:ascii="Arial" w:hAnsi="Arial" w:cs="Arial"/>
                <w:color w:val="000000"/>
              </w:rPr>
              <w:t>XXXX</w:t>
            </w:r>
          </w:p>
          <w:p w14:paraId="71F01EAC" w14:textId="77777777" w:rsidR="0099463B" w:rsidRDefault="0099463B" w:rsidP="0099463B">
            <w:pPr>
              <w:widowControl w:val="0"/>
              <w:autoSpaceDE w:val="0"/>
              <w:autoSpaceDN w:val="0"/>
              <w:adjustRightInd w:val="0"/>
              <w:spacing w:before="200" w:after="20"/>
              <w:ind w:left="30" w:right="30"/>
              <w:rPr>
                <w:rFonts w:ascii="Arial" w:hAnsi="Arial" w:cs="Arial"/>
                <w:color w:val="000000"/>
              </w:rPr>
            </w:pPr>
            <w:r>
              <w:rPr>
                <w:rFonts w:ascii="Arial" w:hAnsi="Arial" w:cs="Arial"/>
                <w:color w:val="000000"/>
              </w:rPr>
              <w:t>i</w:t>
            </w:r>
            <w:r w:rsidRPr="00133F20">
              <w:rPr>
                <w:rFonts w:ascii="Arial" w:hAnsi="Arial" w:cs="Arial"/>
                <w:color w:val="000000"/>
              </w:rPr>
              <w:t>n the presence of:</w:t>
            </w:r>
          </w:p>
          <w:p w14:paraId="56D8D30F" w14:textId="77777777" w:rsidR="0099463B" w:rsidRDefault="0099463B" w:rsidP="0099463B">
            <w:pPr>
              <w:widowControl w:val="0"/>
              <w:autoSpaceDE w:val="0"/>
              <w:autoSpaceDN w:val="0"/>
              <w:adjustRightInd w:val="0"/>
              <w:spacing w:before="200" w:after="20"/>
              <w:ind w:left="30" w:right="30"/>
              <w:rPr>
                <w:rFonts w:ascii="Arial" w:hAnsi="Arial" w:cs="Arial"/>
                <w:color w:val="000000"/>
              </w:rPr>
            </w:pPr>
          </w:p>
          <w:p w14:paraId="049F1D27" w14:textId="23D5A99E" w:rsidR="0099463B" w:rsidRPr="00133F20" w:rsidRDefault="0099463B" w:rsidP="0099463B">
            <w:pPr>
              <w:widowControl w:val="0"/>
              <w:autoSpaceDE w:val="0"/>
              <w:autoSpaceDN w:val="0"/>
              <w:adjustRightInd w:val="0"/>
              <w:spacing w:before="200" w:after="20"/>
              <w:ind w:left="30" w:right="30"/>
              <w:rPr>
                <w:rFonts w:ascii="Arial" w:hAnsi="Arial" w:cs="Arial"/>
                <w:color w:val="000000"/>
              </w:rPr>
            </w:pPr>
          </w:p>
        </w:tc>
        <w:tc>
          <w:tcPr>
            <w:tcW w:w="3980" w:type="dxa"/>
            <w:tcBorders>
              <w:top w:val="nil"/>
              <w:left w:val="nil"/>
              <w:bottom w:val="nil"/>
              <w:right w:val="nil"/>
            </w:tcBorders>
            <w:shd w:val="clear" w:color="auto" w:fill="FFFFFF"/>
            <w:tcMar>
              <w:left w:w="30" w:type="dxa"/>
              <w:right w:w="30" w:type="dxa"/>
            </w:tcMar>
          </w:tcPr>
          <w:p w14:paraId="672E1491" w14:textId="382BA83D" w:rsidR="0099463B" w:rsidRPr="00133F20" w:rsidRDefault="0099463B" w:rsidP="00F1007D">
            <w:pPr>
              <w:widowControl w:val="0"/>
              <w:autoSpaceDE w:val="0"/>
              <w:autoSpaceDN w:val="0"/>
              <w:adjustRightInd w:val="0"/>
              <w:spacing w:before="200" w:after="20"/>
              <w:ind w:left="30" w:right="30"/>
              <w:rPr>
                <w:rFonts w:ascii="Arial" w:hAnsi="Arial" w:cs="Arial"/>
                <w:color w:val="000000"/>
                <w:sz w:val="20"/>
                <w:szCs w:val="20"/>
              </w:rPr>
            </w:pPr>
          </w:p>
          <w:p w14:paraId="6DD7EFBD" w14:textId="77777777" w:rsidR="0099463B" w:rsidRPr="00133F20" w:rsidRDefault="0099463B" w:rsidP="00F1007D">
            <w:pPr>
              <w:widowControl w:val="0"/>
              <w:autoSpaceDE w:val="0"/>
              <w:autoSpaceDN w:val="0"/>
              <w:adjustRightInd w:val="0"/>
              <w:spacing w:before="200" w:after="20"/>
              <w:ind w:left="30" w:right="30"/>
              <w:rPr>
                <w:rFonts w:ascii="Arial" w:hAnsi="Arial" w:cs="Arial"/>
                <w:color w:val="000000"/>
                <w:sz w:val="20"/>
                <w:szCs w:val="20"/>
              </w:rPr>
            </w:pPr>
          </w:p>
        </w:tc>
      </w:tr>
      <w:tr w:rsidR="0099463B" w:rsidRPr="00133F20" w14:paraId="227C208E" w14:textId="77777777" w:rsidTr="0099463B">
        <w:tc>
          <w:tcPr>
            <w:tcW w:w="6100" w:type="dxa"/>
            <w:tcBorders>
              <w:top w:val="nil"/>
              <w:left w:val="nil"/>
              <w:bottom w:val="nil"/>
              <w:right w:val="nil"/>
            </w:tcBorders>
            <w:shd w:val="clear" w:color="auto" w:fill="FFFFFF"/>
            <w:tcMar>
              <w:left w:w="30" w:type="dxa"/>
              <w:right w:w="30" w:type="dxa"/>
            </w:tcMar>
          </w:tcPr>
          <w:p w14:paraId="716AF313" w14:textId="77777777" w:rsidR="0099463B" w:rsidRDefault="0099463B" w:rsidP="00F1007D">
            <w:pPr>
              <w:widowControl w:val="0"/>
              <w:autoSpaceDE w:val="0"/>
              <w:autoSpaceDN w:val="0"/>
              <w:adjustRightInd w:val="0"/>
              <w:spacing w:before="200" w:after="20"/>
              <w:ind w:left="30" w:right="30"/>
              <w:rPr>
                <w:rFonts w:ascii="Arial" w:hAnsi="Arial" w:cs="Arial"/>
                <w:color w:val="000000"/>
              </w:rPr>
            </w:pPr>
            <w:r>
              <w:rPr>
                <w:rFonts w:ascii="Arial" w:hAnsi="Arial" w:cs="Arial"/>
                <w:color w:val="000000"/>
              </w:rPr>
              <w:t>…………………………………………………..</w:t>
            </w:r>
          </w:p>
          <w:p w14:paraId="1D5AA163" w14:textId="0C9B2D75" w:rsidR="0099463B" w:rsidRPr="00133F20" w:rsidRDefault="0099463B" w:rsidP="00F1007D">
            <w:pPr>
              <w:widowControl w:val="0"/>
              <w:autoSpaceDE w:val="0"/>
              <w:autoSpaceDN w:val="0"/>
              <w:adjustRightInd w:val="0"/>
              <w:spacing w:before="200" w:after="20"/>
              <w:ind w:left="30" w:right="30"/>
              <w:rPr>
                <w:rFonts w:ascii="Arial" w:hAnsi="Arial" w:cs="Arial"/>
                <w:color w:val="000000"/>
              </w:rPr>
            </w:pPr>
            <w:r>
              <w:rPr>
                <w:rFonts w:ascii="Arial" w:hAnsi="Arial" w:cs="Arial"/>
                <w:color w:val="000000"/>
              </w:rPr>
              <w:t>Authorised Officer</w:t>
            </w:r>
          </w:p>
        </w:tc>
        <w:tc>
          <w:tcPr>
            <w:tcW w:w="3980" w:type="dxa"/>
            <w:tcBorders>
              <w:top w:val="nil"/>
              <w:left w:val="nil"/>
              <w:bottom w:val="nil"/>
              <w:right w:val="nil"/>
            </w:tcBorders>
            <w:shd w:val="clear" w:color="auto" w:fill="FFFFFF"/>
            <w:tcMar>
              <w:left w:w="30" w:type="dxa"/>
              <w:right w:w="30" w:type="dxa"/>
            </w:tcMar>
          </w:tcPr>
          <w:p w14:paraId="38EE2131" w14:textId="77777777" w:rsidR="0099463B" w:rsidRPr="00133F20" w:rsidRDefault="0099463B" w:rsidP="00F1007D">
            <w:pPr>
              <w:widowControl w:val="0"/>
              <w:autoSpaceDE w:val="0"/>
              <w:autoSpaceDN w:val="0"/>
              <w:adjustRightInd w:val="0"/>
              <w:spacing w:before="200" w:after="20"/>
              <w:ind w:left="30" w:right="30"/>
              <w:rPr>
                <w:rFonts w:ascii="Arial" w:hAnsi="Arial" w:cs="Arial"/>
                <w:color w:val="000000"/>
                <w:sz w:val="20"/>
                <w:szCs w:val="20"/>
              </w:rPr>
            </w:pPr>
          </w:p>
        </w:tc>
      </w:tr>
      <w:tr w:rsidR="00133F20" w:rsidRPr="00133F20" w14:paraId="4D9C7848" w14:textId="77777777" w:rsidTr="0099463B">
        <w:tc>
          <w:tcPr>
            <w:tcW w:w="6100" w:type="dxa"/>
            <w:tcBorders>
              <w:top w:val="nil"/>
              <w:left w:val="nil"/>
              <w:bottom w:val="nil"/>
              <w:right w:val="nil"/>
            </w:tcBorders>
            <w:shd w:val="clear" w:color="auto" w:fill="FFFFFF"/>
            <w:tcMar>
              <w:left w:w="30" w:type="dxa"/>
              <w:right w:w="30" w:type="dxa"/>
            </w:tcMar>
          </w:tcPr>
          <w:p w14:paraId="40AF913D" w14:textId="66AF172C" w:rsidR="00D87A3A" w:rsidRPr="00133F20" w:rsidRDefault="00803C03" w:rsidP="00D87A3A">
            <w:pPr>
              <w:widowControl w:val="0"/>
              <w:autoSpaceDE w:val="0"/>
              <w:autoSpaceDN w:val="0"/>
              <w:adjustRightInd w:val="0"/>
              <w:spacing w:before="200" w:after="20"/>
              <w:ind w:left="30" w:right="30"/>
              <w:rPr>
                <w:rFonts w:ascii="Arial" w:hAnsi="Arial" w:cs="Arial"/>
                <w:color w:val="000000"/>
              </w:rPr>
            </w:pPr>
            <w:r>
              <w:rPr>
                <w:rFonts w:ascii="Arial" w:hAnsi="Arial" w:cs="Arial"/>
                <w:color w:val="000000"/>
              </w:rPr>
              <w:t xml:space="preserve">Executed as a DEED by </w:t>
            </w:r>
            <w:r w:rsidR="009628CC">
              <w:rPr>
                <w:rFonts w:ascii="Arial" w:hAnsi="Arial" w:cs="Arial"/>
                <w:color w:val="000000"/>
              </w:rPr>
              <w:t>YYYY</w:t>
            </w:r>
            <w:r w:rsidR="007C7105">
              <w:rPr>
                <w:rFonts w:ascii="Arial" w:hAnsi="Arial" w:cs="Arial"/>
                <w:color w:val="000000"/>
              </w:rPr>
              <w:t xml:space="preserve"> acting by</w:t>
            </w:r>
            <w:r w:rsidR="005F0FE0">
              <w:rPr>
                <w:rFonts w:ascii="Arial" w:hAnsi="Arial" w:cs="Arial"/>
                <w:color w:val="000000"/>
              </w:rPr>
              <w:t xml:space="preserve"> its Board Members</w:t>
            </w:r>
            <w:r w:rsidR="007C7105">
              <w:rPr>
                <w:rFonts w:ascii="Arial" w:hAnsi="Arial" w:cs="Arial"/>
                <w:color w:val="000000"/>
              </w:rPr>
              <w:t xml:space="preserve"> </w:t>
            </w:r>
            <w:r w:rsidR="007C7105" w:rsidRPr="00E722A2">
              <w:rPr>
                <w:rFonts w:ascii="Arial" w:hAnsi="Arial" w:cs="Arial"/>
                <w:color w:val="000000"/>
                <w:highlight w:val="yellow"/>
              </w:rPr>
              <w:t xml:space="preserve">[INSERT NAME OF </w:t>
            </w:r>
            <w:r w:rsidR="007C7105">
              <w:rPr>
                <w:rFonts w:ascii="Arial" w:hAnsi="Arial" w:cs="Arial"/>
                <w:color w:val="000000"/>
                <w:highlight w:val="yellow"/>
              </w:rPr>
              <w:t>FIRST</w:t>
            </w:r>
            <w:r w:rsidR="007C7105" w:rsidRPr="00E722A2">
              <w:rPr>
                <w:rFonts w:ascii="Arial" w:hAnsi="Arial" w:cs="Arial"/>
                <w:color w:val="000000"/>
                <w:highlight w:val="yellow"/>
              </w:rPr>
              <w:t xml:space="preserve"> BOARD MEMBER]</w:t>
            </w:r>
            <w:r w:rsidR="00D87A3A" w:rsidRPr="005F0FE0">
              <w:rPr>
                <w:rFonts w:ascii="Arial" w:hAnsi="Arial" w:cs="Arial"/>
                <w:color w:val="000000"/>
              </w:rPr>
              <w:t xml:space="preserve"> and </w:t>
            </w:r>
            <w:r w:rsidR="00D87A3A" w:rsidRPr="00E722A2">
              <w:rPr>
                <w:rFonts w:ascii="Arial" w:hAnsi="Arial" w:cs="Arial"/>
                <w:color w:val="000000"/>
                <w:highlight w:val="yellow"/>
              </w:rPr>
              <w:t>[INSERT NAME OF SECOND BOARD MEMBER]</w:t>
            </w:r>
            <w:r w:rsidR="00D87A3A" w:rsidRPr="005F0FE0">
              <w:rPr>
                <w:rFonts w:ascii="Arial" w:hAnsi="Arial" w:cs="Arial"/>
                <w:color w:val="000000"/>
              </w:rPr>
              <w:t xml:space="preserve"> </w:t>
            </w:r>
          </w:p>
          <w:p w14:paraId="69B23FFC" w14:textId="2A35CD85" w:rsidR="00803C03" w:rsidRDefault="00803C03" w:rsidP="00F1007D">
            <w:pPr>
              <w:widowControl w:val="0"/>
              <w:autoSpaceDE w:val="0"/>
              <w:autoSpaceDN w:val="0"/>
              <w:adjustRightInd w:val="0"/>
              <w:spacing w:before="200" w:after="20"/>
              <w:ind w:left="30" w:right="30"/>
              <w:rPr>
                <w:rFonts w:ascii="Arial" w:hAnsi="Arial" w:cs="Arial"/>
                <w:color w:val="000000"/>
              </w:rPr>
            </w:pPr>
          </w:p>
          <w:p w14:paraId="18A95EA2" w14:textId="764D9969" w:rsidR="00133F20" w:rsidRPr="00133F20" w:rsidRDefault="00133F20" w:rsidP="00F1007D">
            <w:pPr>
              <w:widowControl w:val="0"/>
              <w:autoSpaceDE w:val="0"/>
              <w:autoSpaceDN w:val="0"/>
              <w:adjustRightInd w:val="0"/>
              <w:spacing w:before="200" w:after="20"/>
              <w:ind w:left="30" w:right="30"/>
              <w:rPr>
                <w:rFonts w:ascii="Arial" w:hAnsi="Arial" w:cs="Arial"/>
                <w:color w:val="000000"/>
              </w:rPr>
            </w:pPr>
            <w:r w:rsidRPr="00133F20">
              <w:rPr>
                <w:rFonts w:ascii="Arial" w:hAnsi="Arial" w:cs="Arial"/>
                <w:color w:val="000000"/>
              </w:rPr>
              <w:t>.................................................</w:t>
            </w:r>
          </w:p>
          <w:p w14:paraId="669DCCA2" w14:textId="18A05CAD" w:rsidR="00E722A2" w:rsidRPr="00133F20" w:rsidRDefault="00E722A2" w:rsidP="00E722A2">
            <w:pPr>
              <w:widowControl w:val="0"/>
              <w:autoSpaceDE w:val="0"/>
              <w:autoSpaceDN w:val="0"/>
              <w:adjustRightInd w:val="0"/>
              <w:spacing w:before="200" w:after="20"/>
              <w:ind w:left="30" w:right="30"/>
              <w:rPr>
                <w:rFonts w:ascii="Arial" w:hAnsi="Arial" w:cs="Arial"/>
                <w:color w:val="000000"/>
              </w:rPr>
            </w:pPr>
            <w:r w:rsidRPr="00E722A2">
              <w:rPr>
                <w:rFonts w:ascii="Arial" w:hAnsi="Arial" w:cs="Arial"/>
                <w:color w:val="000000"/>
                <w:highlight w:val="yellow"/>
              </w:rPr>
              <w:t>[</w:t>
            </w:r>
            <w:r w:rsidR="00CE2C2D">
              <w:rPr>
                <w:rFonts w:ascii="Arial" w:hAnsi="Arial" w:cs="Arial"/>
                <w:color w:val="000000"/>
                <w:highlight w:val="yellow"/>
              </w:rPr>
              <w:t>SIGNATURE</w:t>
            </w:r>
            <w:r w:rsidRPr="00E722A2">
              <w:rPr>
                <w:rFonts w:ascii="Arial" w:hAnsi="Arial" w:cs="Arial"/>
                <w:color w:val="000000"/>
                <w:highlight w:val="yellow"/>
              </w:rPr>
              <w:t xml:space="preserve"> OF </w:t>
            </w:r>
            <w:r w:rsidR="007C7105">
              <w:rPr>
                <w:rFonts w:ascii="Arial" w:hAnsi="Arial" w:cs="Arial"/>
                <w:color w:val="000000"/>
                <w:highlight w:val="yellow"/>
              </w:rPr>
              <w:t>FIRST</w:t>
            </w:r>
            <w:r w:rsidRPr="00E722A2">
              <w:rPr>
                <w:rFonts w:ascii="Arial" w:hAnsi="Arial" w:cs="Arial"/>
                <w:color w:val="000000"/>
                <w:highlight w:val="yellow"/>
              </w:rPr>
              <w:t xml:space="preserve"> BOARD MEMBER]</w:t>
            </w:r>
          </w:p>
          <w:p w14:paraId="78356BC6" w14:textId="77777777" w:rsidR="00133F20" w:rsidRPr="00133F20" w:rsidRDefault="00133F20" w:rsidP="00F1007D">
            <w:pPr>
              <w:widowControl w:val="0"/>
              <w:autoSpaceDE w:val="0"/>
              <w:autoSpaceDN w:val="0"/>
              <w:adjustRightInd w:val="0"/>
              <w:spacing w:before="200" w:after="20"/>
              <w:ind w:left="30" w:right="30"/>
              <w:rPr>
                <w:rFonts w:ascii="Arial" w:hAnsi="Arial" w:cs="Arial"/>
                <w:color w:val="000000"/>
              </w:rPr>
            </w:pPr>
          </w:p>
        </w:tc>
        <w:tc>
          <w:tcPr>
            <w:tcW w:w="3980" w:type="dxa"/>
            <w:tcBorders>
              <w:top w:val="nil"/>
              <w:left w:val="nil"/>
              <w:bottom w:val="nil"/>
              <w:right w:val="nil"/>
            </w:tcBorders>
            <w:shd w:val="clear" w:color="auto" w:fill="FFFFFF"/>
            <w:tcMar>
              <w:left w:w="30" w:type="dxa"/>
              <w:right w:w="30" w:type="dxa"/>
            </w:tcMar>
          </w:tcPr>
          <w:p w14:paraId="347476D4" w14:textId="77777777" w:rsidR="00133F20" w:rsidRPr="00133F20" w:rsidRDefault="00133F20" w:rsidP="00F1007D">
            <w:pPr>
              <w:widowControl w:val="0"/>
              <w:autoSpaceDE w:val="0"/>
              <w:autoSpaceDN w:val="0"/>
              <w:adjustRightInd w:val="0"/>
              <w:ind w:left="30" w:right="30"/>
              <w:rPr>
                <w:rFonts w:ascii="Arial" w:hAnsi="Arial" w:cs="Arial"/>
                <w:color w:val="000000"/>
                <w:sz w:val="20"/>
                <w:szCs w:val="20"/>
              </w:rPr>
            </w:pPr>
            <w:r w:rsidRPr="00133F20">
              <w:rPr>
                <w:rFonts w:ascii="Arial" w:hAnsi="Arial" w:cs="Arial"/>
                <w:color w:val="000000"/>
                <w:sz w:val="20"/>
                <w:szCs w:val="20"/>
              </w:rPr>
              <w:t> </w:t>
            </w:r>
          </w:p>
          <w:p w14:paraId="72FF779B" w14:textId="77777777" w:rsidR="00133F20" w:rsidRPr="00133F20" w:rsidRDefault="00133F20" w:rsidP="00F1007D">
            <w:pPr>
              <w:widowControl w:val="0"/>
              <w:autoSpaceDE w:val="0"/>
              <w:autoSpaceDN w:val="0"/>
              <w:adjustRightInd w:val="0"/>
              <w:ind w:left="30" w:right="30"/>
              <w:rPr>
                <w:rFonts w:ascii="Arial" w:hAnsi="Arial" w:cs="Arial"/>
                <w:color w:val="000000"/>
                <w:sz w:val="20"/>
                <w:szCs w:val="20"/>
              </w:rPr>
            </w:pPr>
          </w:p>
        </w:tc>
      </w:tr>
      <w:tr w:rsidR="00133F20" w:rsidRPr="00133F20" w14:paraId="19198C83" w14:textId="77777777" w:rsidTr="0099463B">
        <w:tc>
          <w:tcPr>
            <w:tcW w:w="6100" w:type="dxa"/>
            <w:tcBorders>
              <w:top w:val="nil"/>
              <w:left w:val="nil"/>
              <w:bottom w:val="nil"/>
              <w:right w:val="nil"/>
            </w:tcBorders>
            <w:shd w:val="clear" w:color="auto" w:fill="FFFFFF"/>
            <w:tcMar>
              <w:left w:w="30" w:type="dxa"/>
              <w:right w:w="30" w:type="dxa"/>
            </w:tcMar>
          </w:tcPr>
          <w:p w14:paraId="06BF4F7B" w14:textId="77777777" w:rsidR="00133F20" w:rsidRPr="00133F20" w:rsidRDefault="00133F20" w:rsidP="00F1007D">
            <w:pPr>
              <w:widowControl w:val="0"/>
              <w:autoSpaceDE w:val="0"/>
              <w:autoSpaceDN w:val="0"/>
              <w:adjustRightInd w:val="0"/>
              <w:spacing w:before="200" w:after="20"/>
              <w:ind w:left="30" w:right="30"/>
              <w:rPr>
                <w:rFonts w:ascii="Arial" w:hAnsi="Arial" w:cs="Arial"/>
                <w:color w:val="000000"/>
              </w:rPr>
            </w:pPr>
            <w:r w:rsidRPr="00133F20">
              <w:rPr>
                <w:rFonts w:ascii="Arial" w:hAnsi="Arial" w:cs="Arial"/>
                <w:color w:val="000000"/>
              </w:rPr>
              <w:t>..................................................</w:t>
            </w:r>
          </w:p>
          <w:p w14:paraId="3981A549" w14:textId="77D278D8" w:rsidR="00FE083A" w:rsidRPr="00133F20" w:rsidRDefault="00E722A2" w:rsidP="00FE083A">
            <w:pPr>
              <w:widowControl w:val="0"/>
              <w:autoSpaceDE w:val="0"/>
              <w:autoSpaceDN w:val="0"/>
              <w:adjustRightInd w:val="0"/>
              <w:spacing w:before="200" w:after="20"/>
              <w:ind w:left="30" w:right="30"/>
              <w:rPr>
                <w:rFonts w:ascii="Arial" w:hAnsi="Arial" w:cs="Arial"/>
                <w:color w:val="000000"/>
              </w:rPr>
            </w:pPr>
            <w:r w:rsidRPr="00E722A2">
              <w:rPr>
                <w:rFonts w:ascii="Arial" w:hAnsi="Arial" w:cs="Arial"/>
                <w:color w:val="000000"/>
                <w:highlight w:val="yellow"/>
              </w:rPr>
              <w:t>[</w:t>
            </w:r>
            <w:r w:rsidR="00CE2C2D">
              <w:rPr>
                <w:rFonts w:ascii="Arial" w:hAnsi="Arial" w:cs="Arial"/>
                <w:color w:val="000000"/>
                <w:highlight w:val="yellow"/>
              </w:rPr>
              <w:t>SIGNATURE</w:t>
            </w:r>
            <w:r w:rsidR="00FE083A" w:rsidRPr="00E722A2">
              <w:rPr>
                <w:rFonts w:ascii="Arial" w:hAnsi="Arial" w:cs="Arial"/>
                <w:color w:val="000000"/>
                <w:highlight w:val="yellow"/>
              </w:rPr>
              <w:t xml:space="preserve"> OF SECOND BOARD MEMBER</w:t>
            </w:r>
            <w:r w:rsidRPr="00E722A2">
              <w:rPr>
                <w:rFonts w:ascii="Arial" w:hAnsi="Arial" w:cs="Arial"/>
                <w:color w:val="000000"/>
                <w:highlight w:val="yellow"/>
              </w:rPr>
              <w:t>]</w:t>
            </w:r>
          </w:p>
          <w:p w14:paraId="1F771461" w14:textId="77777777" w:rsidR="00133F20" w:rsidRPr="00133F20" w:rsidRDefault="00133F20" w:rsidP="00E722A2">
            <w:pPr>
              <w:widowControl w:val="0"/>
              <w:autoSpaceDE w:val="0"/>
              <w:autoSpaceDN w:val="0"/>
              <w:adjustRightInd w:val="0"/>
              <w:spacing w:before="200" w:after="20"/>
              <w:ind w:left="30" w:right="30"/>
              <w:rPr>
                <w:rFonts w:ascii="Arial" w:hAnsi="Arial" w:cs="Arial"/>
                <w:color w:val="000000"/>
              </w:rPr>
            </w:pPr>
          </w:p>
        </w:tc>
        <w:tc>
          <w:tcPr>
            <w:tcW w:w="3980" w:type="dxa"/>
            <w:tcBorders>
              <w:top w:val="nil"/>
              <w:left w:val="nil"/>
              <w:bottom w:val="nil"/>
              <w:right w:val="nil"/>
            </w:tcBorders>
            <w:shd w:val="clear" w:color="auto" w:fill="FFFFFF"/>
            <w:tcMar>
              <w:left w:w="30" w:type="dxa"/>
              <w:right w:w="30" w:type="dxa"/>
            </w:tcMar>
          </w:tcPr>
          <w:p w14:paraId="36557EB1" w14:textId="77777777" w:rsidR="00133F20" w:rsidRPr="00133F20" w:rsidRDefault="00133F20" w:rsidP="00F1007D">
            <w:pPr>
              <w:widowControl w:val="0"/>
              <w:autoSpaceDE w:val="0"/>
              <w:autoSpaceDN w:val="0"/>
              <w:adjustRightInd w:val="0"/>
              <w:ind w:left="30" w:right="30"/>
              <w:rPr>
                <w:rFonts w:ascii="Arial" w:hAnsi="Arial" w:cs="Arial"/>
                <w:color w:val="000000"/>
                <w:sz w:val="20"/>
                <w:szCs w:val="20"/>
              </w:rPr>
            </w:pPr>
            <w:r w:rsidRPr="00133F20">
              <w:rPr>
                <w:rFonts w:ascii="Arial" w:hAnsi="Arial" w:cs="Arial"/>
                <w:color w:val="000000"/>
                <w:sz w:val="20"/>
                <w:szCs w:val="20"/>
              </w:rPr>
              <w:t> </w:t>
            </w:r>
          </w:p>
          <w:p w14:paraId="08EA21A6" w14:textId="77777777" w:rsidR="00133F20" w:rsidRPr="00133F20" w:rsidRDefault="00133F20" w:rsidP="00F1007D">
            <w:pPr>
              <w:widowControl w:val="0"/>
              <w:autoSpaceDE w:val="0"/>
              <w:autoSpaceDN w:val="0"/>
              <w:adjustRightInd w:val="0"/>
              <w:ind w:left="30" w:right="30"/>
              <w:rPr>
                <w:rFonts w:ascii="Arial" w:hAnsi="Arial" w:cs="Arial"/>
                <w:color w:val="000000"/>
                <w:sz w:val="20"/>
                <w:szCs w:val="20"/>
              </w:rPr>
            </w:pPr>
          </w:p>
        </w:tc>
      </w:tr>
    </w:tbl>
    <w:p w14:paraId="46340C4A" w14:textId="77777777" w:rsidR="00916E95" w:rsidRPr="000D4F3F" w:rsidRDefault="00916E95">
      <w:pPr>
        <w:widowControl w:val="0"/>
        <w:autoSpaceDE w:val="0"/>
        <w:autoSpaceDN w:val="0"/>
        <w:adjustRightInd w:val="0"/>
        <w:spacing w:after="0" w:line="240" w:lineRule="auto"/>
        <w:jc w:val="both"/>
        <w:rPr>
          <w:rFonts w:ascii="Arial" w:hAnsi="Arial" w:cs="Arial"/>
          <w:b/>
          <w:bCs/>
          <w:color w:val="505050"/>
        </w:rPr>
      </w:pPr>
    </w:p>
    <w:p w14:paraId="55C83F4F" w14:textId="77777777" w:rsidR="00916E95" w:rsidRPr="000D4F3F" w:rsidRDefault="00916E95">
      <w:pPr>
        <w:widowControl w:val="0"/>
        <w:autoSpaceDE w:val="0"/>
        <w:autoSpaceDN w:val="0"/>
        <w:adjustRightInd w:val="0"/>
        <w:spacing w:after="0" w:line="240" w:lineRule="auto"/>
        <w:jc w:val="both"/>
        <w:rPr>
          <w:rFonts w:ascii="Arial" w:hAnsi="Arial" w:cs="Arial"/>
          <w:color w:val="0E568C"/>
        </w:rPr>
      </w:pPr>
      <w:bookmarkStart w:id="46" w:name="kh_relatedContentOffset_1"/>
      <w:bookmarkEnd w:id="46"/>
    </w:p>
    <w:p w14:paraId="7E319E06" w14:textId="77777777" w:rsidR="00916E95" w:rsidRPr="000D4F3F" w:rsidRDefault="00916E95">
      <w:pPr>
        <w:widowControl w:val="0"/>
        <w:autoSpaceDE w:val="0"/>
        <w:autoSpaceDN w:val="0"/>
        <w:adjustRightInd w:val="0"/>
        <w:spacing w:after="0" w:line="240" w:lineRule="auto"/>
        <w:rPr>
          <w:rFonts w:ascii="Arial" w:hAnsi="Arial" w:cs="Arial"/>
        </w:rPr>
      </w:pPr>
    </w:p>
    <w:sectPr w:rsidR="00916E95" w:rsidRPr="000D4F3F">
      <w:headerReference w:type="default" r:id="rId10"/>
      <w:footerReference w:type="default" r:id="rId11"/>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BBCB" w14:textId="77777777" w:rsidR="00241D57" w:rsidRDefault="00241D57">
      <w:pPr>
        <w:spacing w:after="0" w:line="240" w:lineRule="auto"/>
      </w:pPr>
      <w:r>
        <w:separator/>
      </w:r>
    </w:p>
  </w:endnote>
  <w:endnote w:type="continuationSeparator" w:id="0">
    <w:p w14:paraId="6F92C685" w14:textId="77777777" w:rsidR="00241D57" w:rsidRDefault="0024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916E95" w:rsidRPr="00C95933" w14:paraId="290CA7E3" w14:textId="77777777">
      <w:tc>
        <w:tcPr>
          <w:tcW w:w="9300" w:type="dxa"/>
          <w:tcBorders>
            <w:top w:val="single" w:sz="8" w:space="0" w:color="AAAAAA"/>
            <w:left w:val="nil"/>
            <w:bottom w:val="nil"/>
            <w:right w:val="nil"/>
          </w:tcBorders>
          <w:tcMar>
            <w:top w:w="60" w:type="dxa"/>
          </w:tcMar>
          <w:vAlign w:val="bottom"/>
        </w:tcPr>
        <w:p w14:paraId="38730AE4" w14:textId="77777777" w:rsidR="00916E95" w:rsidRPr="00C95933" w:rsidRDefault="00916E95">
          <w:pPr>
            <w:widowControl w:val="0"/>
            <w:autoSpaceDE w:val="0"/>
            <w:autoSpaceDN w:val="0"/>
            <w:adjustRightInd w:val="0"/>
            <w:spacing w:after="0" w:line="240" w:lineRule="auto"/>
            <w:rPr>
              <w:rFonts w:ascii="Arial" w:hAnsi="Arial" w:cs="Arial"/>
              <w:color w:val="AAAAAA"/>
              <w:sz w:val="20"/>
              <w:szCs w:val="20"/>
            </w:rPr>
          </w:pPr>
          <w:r w:rsidRPr="00C95933">
            <w:rPr>
              <w:rFonts w:ascii="Arial" w:hAnsi="Arial" w:cs="Arial"/>
              <w:color w:val="AAAAAA"/>
              <w:sz w:val="20"/>
              <w:szCs w:val="20"/>
            </w:rPr>
            <w:t>© 2020 Thomson Reuters. All rights reserved.</w:t>
          </w:r>
        </w:p>
      </w:tc>
      <w:tc>
        <w:tcPr>
          <w:tcW w:w="700" w:type="dxa"/>
          <w:tcBorders>
            <w:top w:val="single" w:sz="8" w:space="0" w:color="AAAAAA"/>
            <w:left w:val="nil"/>
            <w:bottom w:val="nil"/>
            <w:right w:val="nil"/>
          </w:tcBorders>
          <w:tcMar>
            <w:top w:w="60" w:type="dxa"/>
          </w:tcMar>
        </w:tcPr>
        <w:p w14:paraId="30758F71" w14:textId="77777777" w:rsidR="00916E95" w:rsidRPr="00C95933" w:rsidRDefault="00916E95">
          <w:pPr>
            <w:widowControl w:val="0"/>
            <w:autoSpaceDE w:val="0"/>
            <w:autoSpaceDN w:val="0"/>
            <w:adjustRightInd w:val="0"/>
            <w:spacing w:after="0" w:line="240" w:lineRule="auto"/>
            <w:jc w:val="right"/>
            <w:rPr>
              <w:rFonts w:ascii="Arial" w:hAnsi="Arial" w:cs="Arial"/>
              <w:color w:val="AAAAAA"/>
              <w:sz w:val="20"/>
              <w:szCs w:val="20"/>
            </w:rPr>
          </w:pPr>
          <w:r w:rsidRPr="00C95933">
            <w:rPr>
              <w:rFonts w:ascii="Arial" w:hAnsi="Arial" w:cs="Arial"/>
              <w:color w:val="AAAAAA"/>
              <w:sz w:val="20"/>
              <w:szCs w:val="20"/>
            </w:rPr>
            <w:pgNum/>
          </w:r>
        </w:p>
      </w:tc>
    </w:tr>
  </w:tbl>
  <w:p w14:paraId="65916E07" w14:textId="77777777" w:rsidR="00916E95" w:rsidRDefault="00916E95">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427E" w14:textId="77777777" w:rsidR="00241D57" w:rsidRDefault="00241D57">
      <w:pPr>
        <w:spacing w:after="0" w:line="240" w:lineRule="auto"/>
      </w:pPr>
      <w:r>
        <w:separator/>
      </w:r>
    </w:p>
  </w:footnote>
  <w:footnote w:type="continuationSeparator" w:id="0">
    <w:p w14:paraId="07996662" w14:textId="77777777" w:rsidR="00241D57" w:rsidRDefault="00241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0"/>
      <w:gridCol w:w="700"/>
    </w:tblGrid>
    <w:tr w:rsidR="00916E95" w:rsidRPr="00C95933" w14:paraId="3D6911D9" w14:textId="77777777">
      <w:tc>
        <w:tcPr>
          <w:tcW w:w="9380" w:type="dxa"/>
          <w:tcBorders>
            <w:top w:val="nil"/>
            <w:left w:val="nil"/>
            <w:bottom w:val="single" w:sz="8" w:space="0" w:color="AAAAAA"/>
            <w:right w:val="nil"/>
          </w:tcBorders>
          <w:tcMar>
            <w:top w:w="400" w:type="dxa"/>
            <w:bottom w:w="60" w:type="dxa"/>
          </w:tcMar>
          <w:vAlign w:val="bottom"/>
        </w:tcPr>
        <w:p w14:paraId="1691ACED" w14:textId="77777777" w:rsidR="00916E95" w:rsidRPr="00C95933" w:rsidRDefault="00916E95">
          <w:pPr>
            <w:widowControl w:val="0"/>
            <w:autoSpaceDE w:val="0"/>
            <w:autoSpaceDN w:val="0"/>
            <w:adjustRightInd w:val="0"/>
            <w:spacing w:after="0" w:line="240" w:lineRule="auto"/>
            <w:rPr>
              <w:rFonts w:ascii="Arial" w:hAnsi="Arial" w:cs="Arial"/>
              <w:color w:val="000000"/>
              <w:sz w:val="18"/>
              <w:szCs w:val="18"/>
            </w:rPr>
          </w:pPr>
          <w:r w:rsidRPr="00C95933">
            <w:rPr>
              <w:rFonts w:ascii="Arial" w:hAnsi="Arial" w:cs="Arial"/>
              <w:b/>
              <w:bCs/>
              <w:color w:val="555555"/>
              <w:sz w:val="18"/>
              <w:szCs w:val="18"/>
            </w:rPr>
            <w:t>Lease of bare land, Practical Law UK Standard Document 7-617-7485</w:t>
          </w:r>
        </w:p>
      </w:tc>
      <w:tc>
        <w:tcPr>
          <w:tcW w:w="700" w:type="dxa"/>
          <w:tcBorders>
            <w:top w:val="nil"/>
            <w:left w:val="nil"/>
            <w:bottom w:val="single" w:sz="8" w:space="0" w:color="AAAAAA"/>
            <w:right w:val="nil"/>
          </w:tcBorders>
          <w:tcMar>
            <w:top w:w="400" w:type="dxa"/>
            <w:bottom w:w="60" w:type="dxa"/>
          </w:tcMar>
        </w:tcPr>
        <w:p w14:paraId="6DA3BBD0" w14:textId="77777777" w:rsidR="00916E95" w:rsidRPr="00C95933" w:rsidRDefault="00916E95">
          <w:pPr>
            <w:widowControl w:val="0"/>
            <w:autoSpaceDE w:val="0"/>
            <w:autoSpaceDN w:val="0"/>
            <w:adjustRightInd w:val="0"/>
            <w:spacing w:after="0" w:line="240" w:lineRule="auto"/>
            <w:jc w:val="right"/>
            <w:rPr>
              <w:rFonts w:ascii="Arial" w:hAnsi="Arial" w:cs="Arial"/>
              <w:color w:val="000000"/>
              <w:sz w:val="18"/>
              <w:szCs w:val="18"/>
            </w:rPr>
          </w:pPr>
        </w:p>
      </w:tc>
    </w:tr>
    <w:tr w:rsidR="00916E95" w:rsidRPr="00C95933" w14:paraId="2F9E0BC7" w14:textId="77777777">
      <w:tc>
        <w:tcPr>
          <w:tcW w:w="10080" w:type="dxa"/>
          <w:gridSpan w:val="2"/>
          <w:tcBorders>
            <w:top w:val="nil"/>
            <w:left w:val="nil"/>
            <w:bottom w:val="nil"/>
            <w:right w:val="nil"/>
          </w:tcBorders>
        </w:tcPr>
        <w:p w14:paraId="02DE9245" w14:textId="77777777" w:rsidR="00916E95" w:rsidRPr="00C95933" w:rsidRDefault="00916E95">
          <w:pPr>
            <w:widowControl w:val="0"/>
            <w:autoSpaceDE w:val="0"/>
            <w:autoSpaceDN w:val="0"/>
            <w:adjustRightInd w:val="0"/>
            <w:spacing w:after="0" w:line="240" w:lineRule="auto"/>
            <w:rPr>
              <w:rFonts w:ascii="Arial" w:hAnsi="Arial" w:cs="Arial"/>
              <w:color w:val="000000"/>
              <w:sz w:val="18"/>
              <w:szCs w:val="18"/>
            </w:rPr>
          </w:pPr>
        </w:p>
      </w:tc>
    </w:tr>
  </w:tbl>
  <w:p w14:paraId="5D36994D" w14:textId="77777777" w:rsidR="00916E95" w:rsidRDefault="00916E95">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B703F"/>
    <w:multiLevelType w:val="singleLevel"/>
    <w:tmpl w:val="1C5C5BCC"/>
    <w:lvl w:ilvl="0">
      <w:numFmt w:val="decimal"/>
      <w:lvlText w:val="a."/>
      <w:lvlJc w:val="left"/>
      <w:rPr>
        <w:b/>
      </w:rPr>
    </w:lvl>
  </w:abstractNum>
  <w:abstractNum w:abstractNumId="1" w15:restartNumberingAfterBreak="0">
    <w:nsid w:val="DF956787"/>
    <w:multiLevelType w:val="singleLevel"/>
    <w:tmpl w:val="44C22A84"/>
    <w:lvl w:ilvl="0">
      <w:numFmt w:val="decimal"/>
      <w:lvlText w:val="f."/>
      <w:lvlJc w:val="left"/>
      <w:rPr>
        <w:b/>
      </w:rPr>
    </w:lvl>
  </w:abstractNum>
  <w:abstractNum w:abstractNumId="2" w15:restartNumberingAfterBreak="0">
    <w:nsid w:val="0EE4E64B"/>
    <w:multiLevelType w:val="singleLevel"/>
    <w:tmpl w:val="CA3CDFEC"/>
    <w:lvl w:ilvl="0">
      <w:numFmt w:val="decimal"/>
      <w:lvlText w:val="h."/>
      <w:lvlJc w:val="left"/>
      <w:rPr>
        <w:b/>
      </w:rPr>
    </w:lvl>
  </w:abstractNum>
  <w:abstractNum w:abstractNumId="3" w15:restartNumberingAfterBreak="0">
    <w:nsid w:val="35D16840"/>
    <w:multiLevelType w:val="singleLevel"/>
    <w:tmpl w:val="B2F017EA"/>
    <w:lvl w:ilvl="0">
      <w:numFmt w:val="decimal"/>
      <w:lvlText w:val="d."/>
      <w:lvlJc w:val="left"/>
      <w:rPr>
        <w:b/>
      </w:rPr>
    </w:lvl>
  </w:abstractNum>
  <w:abstractNum w:abstractNumId="4" w15:restartNumberingAfterBreak="0">
    <w:nsid w:val="39D2F063"/>
    <w:multiLevelType w:val="singleLevel"/>
    <w:tmpl w:val="9208AD02"/>
    <w:lvl w:ilvl="0">
      <w:numFmt w:val="decimal"/>
      <w:lvlText w:val="g."/>
      <w:lvlJc w:val="left"/>
      <w:rPr>
        <w:b/>
      </w:rPr>
    </w:lvl>
  </w:abstractNum>
  <w:abstractNum w:abstractNumId="5" w15:restartNumberingAfterBreak="0">
    <w:nsid w:val="41260557"/>
    <w:multiLevelType w:val="singleLevel"/>
    <w:tmpl w:val="D02CB54C"/>
    <w:lvl w:ilvl="0">
      <w:numFmt w:val="decimal"/>
      <w:lvlText w:val="c."/>
      <w:lvlJc w:val="left"/>
      <w:rPr>
        <w:b/>
      </w:rPr>
    </w:lvl>
  </w:abstractNum>
  <w:abstractNum w:abstractNumId="6" w15:restartNumberingAfterBreak="0">
    <w:nsid w:val="51ED275E"/>
    <w:multiLevelType w:val="singleLevel"/>
    <w:tmpl w:val="622ED25F"/>
    <w:lvl w:ilvl="0">
      <w:numFmt w:val="decimal"/>
      <w:lvlText w:val="h."/>
      <w:lvlJc w:val="left"/>
    </w:lvl>
  </w:abstractNum>
  <w:abstractNum w:abstractNumId="7" w15:restartNumberingAfterBreak="0">
    <w:nsid w:val="566651E5"/>
    <w:multiLevelType w:val="singleLevel"/>
    <w:tmpl w:val="4FD74665"/>
    <w:lvl w:ilvl="0">
      <w:numFmt w:val="decimal"/>
      <w:lvlText w:val="i."/>
      <w:lvlJc w:val="left"/>
    </w:lvl>
  </w:abstractNum>
  <w:abstractNum w:abstractNumId="8" w15:restartNumberingAfterBreak="0">
    <w:nsid w:val="607AC2E8"/>
    <w:multiLevelType w:val="singleLevel"/>
    <w:tmpl w:val="1F2EAFCC"/>
    <w:lvl w:ilvl="0">
      <w:numFmt w:val="decimal"/>
      <w:lvlText w:val="b."/>
      <w:lvlJc w:val="left"/>
      <w:rPr>
        <w:b/>
      </w:rPr>
    </w:lvl>
  </w:abstractNum>
  <w:abstractNum w:abstractNumId="9" w15:restartNumberingAfterBreak="0">
    <w:nsid w:val="6E8369F7"/>
    <w:multiLevelType w:val="hybridMultilevel"/>
    <w:tmpl w:val="08FE6820"/>
    <w:lvl w:ilvl="0" w:tplc="14F41D04">
      <w:start w:val="1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560DC4"/>
    <w:multiLevelType w:val="singleLevel"/>
    <w:tmpl w:val="5232C488"/>
    <w:lvl w:ilvl="0">
      <w:numFmt w:val="decimal"/>
      <w:lvlText w:val="j."/>
      <w:lvlJc w:val="left"/>
      <w:rPr>
        <w:b/>
      </w:rPr>
    </w:lvl>
  </w:abstractNum>
  <w:abstractNum w:abstractNumId="11" w15:restartNumberingAfterBreak="0">
    <w:nsid w:val="76225546"/>
    <w:multiLevelType w:val="singleLevel"/>
    <w:tmpl w:val="D196060C"/>
    <w:lvl w:ilvl="0">
      <w:numFmt w:val="decimal"/>
      <w:lvlText w:val="e."/>
      <w:lvlJc w:val="left"/>
      <w:rPr>
        <w:b/>
      </w:rPr>
    </w:lvl>
  </w:abstractNum>
  <w:num w:numId="1" w16cid:durableId="1963219111">
    <w:abstractNumId w:val="0"/>
  </w:num>
  <w:num w:numId="2" w16cid:durableId="252327711">
    <w:abstractNumId w:val="8"/>
  </w:num>
  <w:num w:numId="3" w16cid:durableId="1379863728">
    <w:abstractNumId w:val="5"/>
  </w:num>
  <w:num w:numId="4" w16cid:durableId="1505852947">
    <w:abstractNumId w:val="3"/>
  </w:num>
  <w:num w:numId="5" w16cid:durableId="840196050">
    <w:abstractNumId w:val="11"/>
  </w:num>
  <w:num w:numId="6" w16cid:durableId="970987555">
    <w:abstractNumId w:val="1"/>
  </w:num>
  <w:num w:numId="7" w16cid:durableId="651493445">
    <w:abstractNumId w:val="4"/>
  </w:num>
  <w:num w:numId="8" w16cid:durableId="421680215">
    <w:abstractNumId w:val="2"/>
  </w:num>
  <w:num w:numId="9" w16cid:durableId="281769389">
    <w:abstractNumId w:val="7"/>
  </w:num>
  <w:num w:numId="10" w16cid:durableId="1737629038">
    <w:abstractNumId w:val="10"/>
  </w:num>
  <w:num w:numId="11" w16cid:durableId="572274385">
    <w:abstractNumId w:val="6"/>
  </w:num>
  <w:num w:numId="12" w16cid:durableId="171030025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tshire, Sandy">
    <w15:presenceInfo w15:providerId="AD" w15:userId="S-1-5-21-941639806-1573944526-845678086-20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232"/>
    <w:rsid w:val="00035609"/>
    <w:rsid w:val="00036EB6"/>
    <w:rsid w:val="00043F57"/>
    <w:rsid w:val="000607DB"/>
    <w:rsid w:val="000D4F3F"/>
    <w:rsid w:val="00102880"/>
    <w:rsid w:val="001041AD"/>
    <w:rsid w:val="00116EFB"/>
    <w:rsid w:val="001213D0"/>
    <w:rsid w:val="001242AD"/>
    <w:rsid w:val="001332B2"/>
    <w:rsid w:val="00133F20"/>
    <w:rsid w:val="0018054D"/>
    <w:rsid w:val="001865D3"/>
    <w:rsid w:val="00187E51"/>
    <w:rsid w:val="001B0E8A"/>
    <w:rsid w:val="001B797A"/>
    <w:rsid w:val="001D2501"/>
    <w:rsid w:val="001D5E0B"/>
    <w:rsid w:val="001D6659"/>
    <w:rsid w:val="001F1DE4"/>
    <w:rsid w:val="0020105E"/>
    <w:rsid w:val="00241D57"/>
    <w:rsid w:val="00254423"/>
    <w:rsid w:val="002632B9"/>
    <w:rsid w:val="002806A5"/>
    <w:rsid w:val="00286E4A"/>
    <w:rsid w:val="002B72F5"/>
    <w:rsid w:val="002C3E9A"/>
    <w:rsid w:val="002C5FEE"/>
    <w:rsid w:val="00310F01"/>
    <w:rsid w:val="003110BF"/>
    <w:rsid w:val="00311415"/>
    <w:rsid w:val="003118FC"/>
    <w:rsid w:val="003226B7"/>
    <w:rsid w:val="003C643B"/>
    <w:rsid w:val="003D663B"/>
    <w:rsid w:val="003F35CA"/>
    <w:rsid w:val="004050D2"/>
    <w:rsid w:val="00426D92"/>
    <w:rsid w:val="00427226"/>
    <w:rsid w:val="00434B66"/>
    <w:rsid w:val="0045186F"/>
    <w:rsid w:val="004C33BF"/>
    <w:rsid w:val="004E5BE6"/>
    <w:rsid w:val="00513755"/>
    <w:rsid w:val="00536274"/>
    <w:rsid w:val="005A06DE"/>
    <w:rsid w:val="005D40E3"/>
    <w:rsid w:val="005E7287"/>
    <w:rsid w:val="005F0FE0"/>
    <w:rsid w:val="005F6245"/>
    <w:rsid w:val="00607DF5"/>
    <w:rsid w:val="00621548"/>
    <w:rsid w:val="006238C0"/>
    <w:rsid w:val="00630629"/>
    <w:rsid w:val="00633104"/>
    <w:rsid w:val="00644312"/>
    <w:rsid w:val="00651FC3"/>
    <w:rsid w:val="00653B62"/>
    <w:rsid w:val="0066334D"/>
    <w:rsid w:val="00664772"/>
    <w:rsid w:val="00684E0A"/>
    <w:rsid w:val="006A416D"/>
    <w:rsid w:val="006A7B20"/>
    <w:rsid w:val="006F088D"/>
    <w:rsid w:val="00704005"/>
    <w:rsid w:val="007168B5"/>
    <w:rsid w:val="007220CF"/>
    <w:rsid w:val="007261B3"/>
    <w:rsid w:val="00757AF8"/>
    <w:rsid w:val="00763066"/>
    <w:rsid w:val="00764C8D"/>
    <w:rsid w:val="00776FBA"/>
    <w:rsid w:val="0079073F"/>
    <w:rsid w:val="007A6020"/>
    <w:rsid w:val="007C7105"/>
    <w:rsid w:val="007D5E09"/>
    <w:rsid w:val="008028E0"/>
    <w:rsid w:val="00803C03"/>
    <w:rsid w:val="00813EAF"/>
    <w:rsid w:val="00824CD2"/>
    <w:rsid w:val="008302A7"/>
    <w:rsid w:val="00833476"/>
    <w:rsid w:val="00857978"/>
    <w:rsid w:val="00863546"/>
    <w:rsid w:val="00864E08"/>
    <w:rsid w:val="00867232"/>
    <w:rsid w:val="008A36B4"/>
    <w:rsid w:val="008F67D6"/>
    <w:rsid w:val="00916E95"/>
    <w:rsid w:val="00946707"/>
    <w:rsid w:val="009552B5"/>
    <w:rsid w:val="009628CC"/>
    <w:rsid w:val="0099463B"/>
    <w:rsid w:val="009B568B"/>
    <w:rsid w:val="009C530C"/>
    <w:rsid w:val="009E6712"/>
    <w:rsid w:val="009F25A8"/>
    <w:rsid w:val="00A015DB"/>
    <w:rsid w:val="00A02C90"/>
    <w:rsid w:val="00A15514"/>
    <w:rsid w:val="00A43556"/>
    <w:rsid w:val="00A6012C"/>
    <w:rsid w:val="00A6685C"/>
    <w:rsid w:val="00A70437"/>
    <w:rsid w:val="00A87EAF"/>
    <w:rsid w:val="00A92C7C"/>
    <w:rsid w:val="00A92F68"/>
    <w:rsid w:val="00AA4F28"/>
    <w:rsid w:val="00AC69DB"/>
    <w:rsid w:val="00AE027E"/>
    <w:rsid w:val="00AE45B8"/>
    <w:rsid w:val="00B042F8"/>
    <w:rsid w:val="00B15A9B"/>
    <w:rsid w:val="00B55F7A"/>
    <w:rsid w:val="00B5666B"/>
    <w:rsid w:val="00B8419F"/>
    <w:rsid w:val="00BA5E0F"/>
    <w:rsid w:val="00BB152C"/>
    <w:rsid w:val="00BD29D1"/>
    <w:rsid w:val="00C1037C"/>
    <w:rsid w:val="00C10838"/>
    <w:rsid w:val="00C11A02"/>
    <w:rsid w:val="00C2407C"/>
    <w:rsid w:val="00C573A4"/>
    <w:rsid w:val="00C95933"/>
    <w:rsid w:val="00CA781E"/>
    <w:rsid w:val="00CE2C2D"/>
    <w:rsid w:val="00CE4F36"/>
    <w:rsid w:val="00D14F57"/>
    <w:rsid w:val="00D23004"/>
    <w:rsid w:val="00D42E82"/>
    <w:rsid w:val="00D565AD"/>
    <w:rsid w:val="00D87A3A"/>
    <w:rsid w:val="00D96691"/>
    <w:rsid w:val="00DB290B"/>
    <w:rsid w:val="00E15AC2"/>
    <w:rsid w:val="00E17F39"/>
    <w:rsid w:val="00E366E3"/>
    <w:rsid w:val="00E62A18"/>
    <w:rsid w:val="00E722A2"/>
    <w:rsid w:val="00E92AA2"/>
    <w:rsid w:val="00EA00C6"/>
    <w:rsid w:val="00EC28B5"/>
    <w:rsid w:val="00ED77E9"/>
    <w:rsid w:val="00ED7B93"/>
    <w:rsid w:val="00EE5996"/>
    <w:rsid w:val="00F055EF"/>
    <w:rsid w:val="00F165B1"/>
    <w:rsid w:val="00F21F5D"/>
    <w:rsid w:val="00F27F94"/>
    <w:rsid w:val="00F56624"/>
    <w:rsid w:val="00F740BB"/>
    <w:rsid w:val="00F76A80"/>
    <w:rsid w:val="00F82245"/>
    <w:rsid w:val="00FB4759"/>
    <w:rsid w:val="00FE083A"/>
    <w:rsid w:val="00FF1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3CBF5"/>
  <w14:defaultImageDpi w14:val="0"/>
  <w15:docId w15:val="{26DC4A23-472B-47E1-B20B-7FE2794A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2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7232"/>
    <w:rPr>
      <w:rFonts w:ascii="Segoe UI" w:hAnsi="Segoe UI" w:cs="Segoe UI"/>
      <w:sz w:val="18"/>
      <w:szCs w:val="18"/>
    </w:rPr>
  </w:style>
  <w:style w:type="paragraph" w:customStyle="1" w:styleId="Default">
    <w:name w:val="Default"/>
    <w:rsid w:val="00EE5996"/>
    <w:pPr>
      <w:autoSpaceDE w:val="0"/>
      <w:autoSpaceDN w:val="0"/>
      <w:adjustRightInd w:val="0"/>
    </w:pPr>
    <w:rPr>
      <w:rFonts w:ascii="Arial" w:hAnsi="Arial" w:cs="Arial"/>
      <w:color w:val="000000"/>
      <w:sz w:val="24"/>
      <w:szCs w:val="24"/>
      <w:lang w:val="en-GB" w:eastAsia="en-GB"/>
    </w:rPr>
  </w:style>
  <w:style w:type="paragraph" w:customStyle="1" w:styleId="Body2">
    <w:name w:val="Body2"/>
    <w:rsid w:val="001213D0"/>
    <w:pPr>
      <w:autoSpaceDE w:val="0"/>
      <w:autoSpaceDN w:val="0"/>
      <w:adjustRightInd w:val="0"/>
      <w:jc w:val="both"/>
    </w:pPr>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83F62A27EF5044BEB62CED74742AB6" ma:contentTypeVersion="12" ma:contentTypeDescription="Create a new document." ma:contentTypeScope="" ma:versionID="410653834b50bc83a500140bf4aeb9c0">
  <xsd:schema xmlns:xsd="http://www.w3.org/2001/XMLSchema" xmlns:xs="http://www.w3.org/2001/XMLSchema" xmlns:p="http://schemas.microsoft.com/office/2006/metadata/properties" xmlns:ns3="77cc5855-84c7-4898-a5a0-3a1debce72d8" xmlns:ns4="b7472ab8-e9f9-42bb-ad83-d4f304ae90ed" targetNamespace="http://schemas.microsoft.com/office/2006/metadata/properties" ma:root="true" ma:fieldsID="5222e72188246b6571b9eaa8be544dc1" ns3:_="" ns4:_="">
    <xsd:import namespace="77cc5855-84c7-4898-a5a0-3a1debce72d8"/>
    <xsd:import namespace="b7472ab8-e9f9-42bb-ad83-d4f304ae90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c5855-84c7-4898-a5a0-3a1debce7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72ab8-e9f9-42bb-ad83-d4f304ae90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AB0C2-EFC9-45C8-B796-B01F5755623D}">
  <ds:schemaRefs>
    <ds:schemaRef ds:uri="http://schemas.microsoft.com/sharepoint/v3/contenttype/forms"/>
  </ds:schemaRefs>
</ds:datastoreItem>
</file>

<file path=customXml/itemProps2.xml><?xml version="1.0" encoding="utf-8"?>
<ds:datastoreItem xmlns:ds="http://schemas.openxmlformats.org/officeDocument/2006/customXml" ds:itemID="{EB304937-F900-45E7-BAE1-E192C173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c5855-84c7-4898-a5a0-3a1debce72d8"/>
    <ds:schemaRef ds:uri="b7472ab8-e9f9-42bb-ad83-d4f304ae9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1A62A-201C-4B84-8E75-1DD2EC067A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4424</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Sandy</dc:creator>
  <cp:keywords/>
  <dc:description/>
  <cp:lastModifiedBy>Gustavo Montes de Oca</cp:lastModifiedBy>
  <cp:revision>2</cp:revision>
  <dcterms:created xsi:type="dcterms:W3CDTF">2022-06-22T12:56:00Z</dcterms:created>
  <dcterms:modified xsi:type="dcterms:W3CDTF">2022-06-22T12:56:00Z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0x010100CA83F62A27EF5044BEB62CED74742AB6</vt:lpwstr>
  </property>
</Properties>
</file>